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8BF91" w14:textId="524CA11F" w:rsidR="00F27220" w:rsidRPr="005F6FA1" w:rsidRDefault="00F27220" w:rsidP="00F27220">
      <w:pPr>
        <w:jc w:val="center"/>
        <w:rPr>
          <w:rFonts w:cstheme="minorHAnsi"/>
          <w:sz w:val="22"/>
          <w:szCs w:val="22"/>
        </w:rPr>
      </w:pPr>
      <w:bookmarkStart w:id="0" w:name="_GoBack"/>
      <w:bookmarkEnd w:id="0"/>
      <w:r w:rsidRPr="005F6FA1">
        <w:rPr>
          <w:rFonts w:cstheme="minorHAnsi"/>
          <w:noProof/>
          <w:sz w:val="22"/>
          <w:szCs w:val="22"/>
        </w:rPr>
        <w:drawing>
          <wp:inline distT="0" distB="0" distL="0" distR="0" wp14:anchorId="7C34488D" wp14:editId="7CD05110">
            <wp:extent cx="1327150" cy="586415"/>
            <wp:effectExtent l="1905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865" cy="585405"/>
                    </a:xfrm>
                    <a:prstGeom prst="rect">
                      <a:avLst/>
                    </a:prstGeom>
                    <a:noFill/>
                    <a:ln>
                      <a:noFill/>
                    </a:ln>
                  </pic:spPr>
                </pic:pic>
              </a:graphicData>
            </a:graphic>
          </wp:inline>
        </w:drawing>
      </w:r>
    </w:p>
    <w:p w14:paraId="54BBD3FC" w14:textId="77777777" w:rsidR="00732E0C" w:rsidRDefault="00732E0C" w:rsidP="00F27220">
      <w:pPr>
        <w:jc w:val="center"/>
        <w:rPr>
          <w:rFonts w:cstheme="minorHAnsi"/>
          <w:b/>
          <w:color w:val="1F497D" w:themeColor="text2"/>
          <w:sz w:val="22"/>
          <w:szCs w:val="22"/>
        </w:rPr>
      </w:pPr>
    </w:p>
    <w:p w14:paraId="34D0A5DF" w14:textId="5A8A36AE" w:rsidR="00F27220" w:rsidRPr="00821CEF" w:rsidRDefault="003E50E5" w:rsidP="00F27220">
      <w:pPr>
        <w:jc w:val="center"/>
        <w:rPr>
          <w:rFonts w:cstheme="minorHAnsi"/>
          <w:b/>
          <w:color w:val="1F497D" w:themeColor="text2"/>
          <w:sz w:val="22"/>
          <w:szCs w:val="22"/>
        </w:rPr>
      </w:pPr>
      <w:r>
        <w:rPr>
          <w:rFonts w:cstheme="minorHAnsi"/>
          <w:b/>
          <w:color w:val="1F497D" w:themeColor="text2"/>
          <w:sz w:val="22"/>
          <w:szCs w:val="22"/>
        </w:rPr>
        <w:t>December 19</w:t>
      </w:r>
      <w:r w:rsidR="00B41212">
        <w:rPr>
          <w:rFonts w:cstheme="minorHAnsi"/>
          <w:b/>
          <w:color w:val="1F497D" w:themeColor="text2"/>
          <w:sz w:val="22"/>
          <w:szCs w:val="22"/>
        </w:rPr>
        <w:t>, 2017</w:t>
      </w:r>
      <w:r w:rsidR="00084ACB" w:rsidRPr="00821CEF">
        <w:rPr>
          <w:rFonts w:cstheme="minorHAnsi"/>
          <w:b/>
          <w:color w:val="1F497D" w:themeColor="text2"/>
          <w:sz w:val="22"/>
          <w:szCs w:val="22"/>
        </w:rPr>
        <w:t xml:space="preserve"> </w:t>
      </w:r>
      <w:r w:rsidR="00F27220" w:rsidRPr="00821CEF">
        <w:rPr>
          <w:rFonts w:cstheme="minorHAnsi"/>
          <w:b/>
          <w:color w:val="1F497D" w:themeColor="text2"/>
          <w:sz w:val="22"/>
          <w:szCs w:val="22"/>
        </w:rPr>
        <w:t>7</w:t>
      </w:r>
      <w:r w:rsidR="00AC1F75" w:rsidRPr="00821CEF">
        <w:rPr>
          <w:rFonts w:cstheme="minorHAnsi"/>
          <w:b/>
          <w:color w:val="1F497D" w:themeColor="text2"/>
          <w:sz w:val="22"/>
          <w:szCs w:val="22"/>
        </w:rPr>
        <w:t>:00</w:t>
      </w:r>
      <w:r w:rsidR="00F27220" w:rsidRPr="00821CEF">
        <w:rPr>
          <w:rFonts w:cstheme="minorHAnsi"/>
          <w:b/>
          <w:color w:val="1F497D" w:themeColor="text2"/>
          <w:sz w:val="22"/>
          <w:szCs w:val="22"/>
        </w:rPr>
        <w:t xml:space="preserve"> PM</w:t>
      </w:r>
    </w:p>
    <w:p w14:paraId="43782B96"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Avondale Education Association Board of Directors</w:t>
      </w:r>
    </w:p>
    <w:p w14:paraId="742CEF95"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The Museum School of Avondale Estates</w:t>
      </w:r>
    </w:p>
    <w:p w14:paraId="7AF01C04" w14:textId="77777777" w:rsidR="00F27220" w:rsidRPr="00821CEF" w:rsidRDefault="00F27220" w:rsidP="00F27220">
      <w:pPr>
        <w:pStyle w:val="NoSpacing"/>
        <w:jc w:val="center"/>
        <w:rPr>
          <w:rFonts w:cstheme="minorHAnsi"/>
          <w:b/>
          <w:color w:val="1F497D" w:themeColor="text2"/>
        </w:rPr>
      </w:pPr>
      <w:r w:rsidRPr="00821CEF">
        <w:rPr>
          <w:rFonts w:cstheme="minorHAnsi"/>
          <w:b/>
          <w:color w:val="1F497D" w:themeColor="text2"/>
        </w:rPr>
        <w:t>923 Forrest Blvd., Decatur, GA 30030</w:t>
      </w:r>
    </w:p>
    <w:p w14:paraId="1F4FBA33" w14:textId="2527E958" w:rsidR="00F27220" w:rsidRPr="00821CEF" w:rsidRDefault="00054BAD" w:rsidP="00F27220">
      <w:pPr>
        <w:pStyle w:val="NoSpacing"/>
        <w:jc w:val="center"/>
        <w:rPr>
          <w:ins w:id="1" w:author="Elmore" w:date="2012-08-28T18:36:00Z"/>
          <w:rFonts w:cstheme="minorHAnsi"/>
          <w:b/>
          <w:color w:val="1F497D" w:themeColor="text2"/>
        </w:rPr>
      </w:pPr>
      <w:r>
        <w:rPr>
          <w:rFonts w:cstheme="minorHAnsi"/>
          <w:b/>
          <w:color w:val="1F497D" w:themeColor="text2"/>
        </w:rPr>
        <w:t xml:space="preserve">Location: </w:t>
      </w:r>
      <w:r w:rsidR="00BC6029">
        <w:rPr>
          <w:rFonts w:cstheme="minorHAnsi"/>
          <w:b/>
          <w:color w:val="1F497D" w:themeColor="text2"/>
        </w:rPr>
        <w:t>TMS Board Room</w:t>
      </w:r>
    </w:p>
    <w:p w14:paraId="50A6F983" w14:textId="7FC32234" w:rsidR="00F27220" w:rsidRPr="00821CEF" w:rsidRDefault="00F27220" w:rsidP="00F27220">
      <w:pPr>
        <w:widowControl w:val="0"/>
        <w:autoSpaceDE w:val="0"/>
        <w:autoSpaceDN w:val="0"/>
        <w:adjustRightInd w:val="0"/>
        <w:spacing w:after="360"/>
        <w:jc w:val="center"/>
        <w:rPr>
          <w:rFonts w:cstheme="minorHAnsi"/>
          <w:color w:val="1F497D" w:themeColor="text2"/>
          <w:sz w:val="22"/>
          <w:szCs w:val="22"/>
        </w:rPr>
      </w:pPr>
      <w:proofErr w:type="gramStart"/>
      <w:r w:rsidRPr="00821CEF">
        <w:rPr>
          <w:rFonts w:cstheme="minorHAnsi"/>
          <w:color w:val="1F497D" w:themeColor="text2"/>
          <w:sz w:val="22"/>
          <w:szCs w:val="22"/>
        </w:rPr>
        <w:t xml:space="preserve">This meeting was called via email by </w:t>
      </w:r>
      <w:r w:rsidR="00D93D73">
        <w:rPr>
          <w:rFonts w:cstheme="minorHAnsi"/>
          <w:color w:val="1F497D" w:themeColor="text2"/>
          <w:sz w:val="22"/>
          <w:szCs w:val="22"/>
        </w:rPr>
        <w:t>Josh Horne</w:t>
      </w:r>
      <w:r w:rsidRPr="00821CEF">
        <w:rPr>
          <w:rFonts w:cstheme="minorHAnsi"/>
          <w:color w:val="1F497D" w:themeColor="text2"/>
          <w:sz w:val="22"/>
          <w:szCs w:val="22"/>
        </w:rPr>
        <w:t xml:space="preserve"> to the Governing Board and the Champion on </w:t>
      </w:r>
      <w:r w:rsidR="00CC1695" w:rsidRPr="00821CEF">
        <w:rPr>
          <w:rFonts w:cstheme="minorHAnsi"/>
          <w:color w:val="1F497D" w:themeColor="text2"/>
          <w:sz w:val="22"/>
          <w:szCs w:val="22"/>
          <w:highlight w:val="yellow"/>
        </w:rPr>
        <w:t>________________________</w:t>
      </w:r>
      <w:proofErr w:type="gramEnd"/>
    </w:p>
    <w:tbl>
      <w:tblPr>
        <w:tblStyle w:val="TableGrid"/>
        <w:tblW w:w="10807" w:type="dxa"/>
        <w:jc w:val="center"/>
        <w:tblInd w:w="-1180" w:type="dxa"/>
        <w:tblLook w:val="04A0" w:firstRow="1" w:lastRow="0" w:firstColumn="1" w:lastColumn="0" w:noHBand="0" w:noVBand="1"/>
      </w:tblPr>
      <w:tblGrid>
        <w:gridCol w:w="791"/>
        <w:gridCol w:w="10016"/>
      </w:tblGrid>
      <w:tr w:rsidR="00BB5BD1" w:rsidRPr="00821CEF" w14:paraId="0197A32A" w14:textId="77777777" w:rsidTr="0032165C">
        <w:trPr>
          <w:trHeight w:val="3293"/>
          <w:jc w:val="center"/>
        </w:trPr>
        <w:tc>
          <w:tcPr>
            <w:tcW w:w="791" w:type="dxa"/>
            <w:tcBorders>
              <w:right w:val="single" w:sz="4" w:space="0" w:color="1F497D" w:themeColor="text2"/>
            </w:tcBorders>
          </w:tcPr>
          <w:p w14:paraId="061BD835" w14:textId="43257B5C" w:rsidR="00BB5BD1" w:rsidRPr="009F6FCA" w:rsidRDefault="00BB5BD1" w:rsidP="00AF1F24">
            <w:pPr>
              <w:rPr>
                <w:rFonts w:cstheme="minorHAnsi"/>
                <w:b/>
                <w:color w:val="1F497D" w:themeColor="text2"/>
              </w:rPr>
            </w:pPr>
            <w:r>
              <w:rPr>
                <w:rFonts w:cstheme="minorHAnsi"/>
                <w:b/>
                <w:color w:val="1F497D" w:themeColor="text2"/>
              </w:rPr>
              <w:t>7:00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55FC0D" w14:textId="77777777" w:rsidR="00BB5BD1" w:rsidRPr="00821CEF" w:rsidRDefault="00BB5BD1" w:rsidP="00BB5BD1">
            <w:pPr>
              <w:rPr>
                <w:rFonts w:asciiTheme="minorHAnsi" w:hAnsiTheme="minorHAnsi" w:cstheme="minorHAnsi"/>
                <w:color w:val="1F497D" w:themeColor="text2"/>
              </w:rPr>
            </w:pPr>
            <w:r w:rsidRPr="00821CEF">
              <w:rPr>
                <w:rFonts w:asciiTheme="minorHAnsi" w:hAnsiTheme="minorHAnsi" w:cstheme="minorHAnsi"/>
                <w:b/>
                <w:color w:val="1F497D" w:themeColor="text2"/>
              </w:rPr>
              <w:t xml:space="preserve">Call to Order </w:t>
            </w:r>
            <w:r w:rsidRPr="00821CEF">
              <w:rPr>
                <w:rFonts w:asciiTheme="minorHAnsi" w:hAnsiTheme="minorHAnsi" w:cstheme="minorHAnsi"/>
                <w:color w:val="1F497D" w:themeColor="text2"/>
              </w:rPr>
              <w:t xml:space="preserve">– </w:t>
            </w:r>
            <w:r>
              <w:rPr>
                <w:rFonts w:asciiTheme="minorHAnsi" w:hAnsiTheme="minorHAnsi" w:cstheme="minorHAnsi"/>
                <w:color w:val="1F497D" w:themeColor="text2"/>
              </w:rPr>
              <w:t>Andy Huff</w:t>
            </w:r>
            <w:r w:rsidRPr="00821CEF">
              <w:rPr>
                <w:rFonts w:asciiTheme="minorHAnsi" w:hAnsiTheme="minorHAnsi" w:cstheme="minorHAnsi"/>
                <w:color w:val="1F497D" w:themeColor="text2"/>
              </w:rPr>
              <w:t xml:space="preserve"> (</w:t>
            </w:r>
            <w:r>
              <w:rPr>
                <w:rFonts w:asciiTheme="minorHAnsi" w:hAnsiTheme="minorHAnsi" w:cstheme="minorHAnsi"/>
                <w:color w:val="1F497D" w:themeColor="text2"/>
              </w:rPr>
              <w:t>5</w:t>
            </w:r>
            <w:r w:rsidRPr="00821CEF">
              <w:rPr>
                <w:rFonts w:asciiTheme="minorHAnsi" w:hAnsiTheme="minorHAnsi" w:cstheme="minorHAnsi"/>
                <w:color w:val="1F497D" w:themeColor="text2"/>
              </w:rPr>
              <w:t xml:space="preserve"> minutes) </w:t>
            </w:r>
          </w:p>
          <w:p w14:paraId="3EB34A07" w14:textId="0FFA5ACE" w:rsidR="00BB5BD1" w:rsidRDefault="00BB5BD1" w:rsidP="00BB5BD1">
            <w:pPr>
              <w:pStyle w:val="ListParagraph"/>
              <w:numPr>
                <w:ilvl w:val="0"/>
                <w:numId w:val="1"/>
              </w:numPr>
              <w:rPr>
                <w:rFonts w:asciiTheme="minorHAnsi" w:hAnsiTheme="minorHAnsi" w:cstheme="minorHAnsi"/>
                <w:color w:val="1F497D" w:themeColor="text2"/>
              </w:rPr>
            </w:pPr>
            <w:r w:rsidRPr="00821CEF">
              <w:rPr>
                <w:rFonts w:asciiTheme="minorHAnsi" w:hAnsiTheme="minorHAnsi" w:cstheme="minorHAnsi"/>
                <w:color w:val="1F497D" w:themeColor="text2"/>
              </w:rPr>
              <w:t xml:space="preserve">Mission, </w:t>
            </w:r>
            <w:r>
              <w:rPr>
                <w:rFonts w:asciiTheme="minorHAnsi" w:hAnsiTheme="minorHAnsi" w:cstheme="minorHAnsi"/>
                <w:color w:val="1F497D" w:themeColor="text2"/>
              </w:rPr>
              <w:t xml:space="preserve">Core </w:t>
            </w:r>
            <w:r w:rsidRPr="00821CEF">
              <w:rPr>
                <w:rFonts w:asciiTheme="minorHAnsi" w:hAnsiTheme="minorHAnsi" w:cstheme="minorHAnsi"/>
                <w:color w:val="1F497D" w:themeColor="text2"/>
              </w:rPr>
              <w:t xml:space="preserve">Values </w:t>
            </w:r>
          </w:p>
          <w:p w14:paraId="7A72C203" w14:textId="77777777" w:rsidR="00BB5BD1" w:rsidRPr="00821CEF" w:rsidRDefault="00BB5BD1" w:rsidP="00BB5BD1">
            <w:pPr>
              <w:pStyle w:val="ListParagraph"/>
              <w:rPr>
                <w:rFonts w:asciiTheme="minorHAnsi" w:hAnsiTheme="minorHAnsi" w:cstheme="minorHAnsi"/>
                <w:color w:val="1F497D" w:themeColor="text2"/>
              </w:rPr>
            </w:pPr>
          </w:p>
          <w:p w14:paraId="7F2BB712" w14:textId="77777777" w:rsidR="00BB5BD1" w:rsidRDefault="00BB5BD1" w:rsidP="00BB5BD1">
            <w:pPr>
              <w:rPr>
                <w:rStyle w:val="apple-style-span"/>
                <w:rFonts w:asciiTheme="minorHAnsi" w:hAnsiTheme="minorHAnsi" w:cstheme="minorHAnsi"/>
                <w:color w:val="1F497D" w:themeColor="text2"/>
                <w:shd w:val="clear" w:color="auto" w:fill="FFFFFF"/>
              </w:rPr>
            </w:pPr>
            <w:r w:rsidRPr="00821CEF">
              <w:rPr>
                <w:rFonts w:asciiTheme="minorHAnsi" w:hAnsiTheme="minorHAnsi" w:cstheme="minorHAnsi"/>
                <w:b/>
                <w:color w:val="1F497D" w:themeColor="text2"/>
              </w:rPr>
              <w:t xml:space="preserve">Mission: </w:t>
            </w:r>
            <w:r w:rsidRPr="00821CEF">
              <w:rPr>
                <w:rStyle w:val="apple-style-span"/>
                <w:rFonts w:asciiTheme="minorHAnsi" w:hAnsiTheme="minorHAnsi" w:cstheme="minorHAnsi"/>
                <w:color w:val="1F497D" w:themeColor="text2"/>
                <w:shd w:val="clear" w:color="auto" w:fill="FFFFFF"/>
              </w:rPr>
              <w:t>The mission of The Museum School of Avondale Estates is to inspire students, teachers and the community to collaborate to develop strong critical thinking, interpersonal and academic skills in our students, which will prepare them for real-world success.</w:t>
            </w:r>
          </w:p>
          <w:p w14:paraId="127A5746" w14:textId="77777777" w:rsidR="00BB5BD1" w:rsidRPr="00821CEF" w:rsidRDefault="00BB5BD1" w:rsidP="00BB5BD1">
            <w:pPr>
              <w:rPr>
                <w:rFonts w:asciiTheme="minorHAnsi" w:hAnsiTheme="minorHAnsi" w:cstheme="minorHAnsi"/>
                <w:b/>
                <w:color w:val="1F497D" w:themeColor="text2"/>
              </w:rPr>
            </w:pPr>
          </w:p>
          <w:p w14:paraId="4B1B2726" w14:textId="77777777" w:rsidR="00BB5BD1" w:rsidRDefault="00BB5BD1" w:rsidP="00BB5BD1">
            <w:pPr>
              <w:rPr>
                <w:rFonts w:asciiTheme="minorHAnsi" w:hAnsiTheme="minorHAnsi" w:cstheme="minorHAnsi"/>
                <w:color w:val="1F497D" w:themeColor="text2"/>
              </w:rPr>
            </w:pPr>
            <w:r w:rsidRPr="00821CEF">
              <w:rPr>
                <w:rFonts w:asciiTheme="minorHAnsi" w:hAnsiTheme="minorHAnsi" w:cstheme="minorHAnsi"/>
                <w:b/>
                <w:color w:val="1F497D" w:themeColor="text2"/>
              </w:rPr>
              <w:t xml:space="preserve">Core Values:  </w:t>
            </w:r>
            <w:r w:rsidRPr="00821CEF">
              <w:rPr>
                <w:rFonts w:asciiTheme="minorHAnsi" w:hAnsiTheme="minorHAnsi" w:cstheme="minorHAnsi"/>
                <w:color w:val="1F497D" w:themeColor="text2"/>
              </w:rPr>
              <w:t>Responsibility, Respect, Cooperation, Sustainability, Creativity, Kindness</w:t>
            </w:r>
          </w:p>
          <w:p w14:paraId="747CB051" w14:textId="77777777" w:rsidR="00B2102F" w:rsidRPr="00821CEF" w:rsidRDefault="00B2102F" w:rsidP="00BB5BD1">
            <w:pPr>
              <w:rPr>
                <w:rFonts w:asciiTheme="minorHAnsi" w:hAnsiTheme="minorHAnsi" w:cstheme="minorHAnsi"/>
                <w:color w:val="1F497D" w:themeColor="text2"/>
              </w:rPr>
            </w:pPr>
          </w:p>
          <w:p w14:paraId="6BB9AF26" w14:textId="77777777" w:rsidR="00BB5BD1" w:rsidRPr="00821CEF" w:rsidRDefault="00BB5BD1" w:rsidP="00BB5BD1">
            <w:pPr>
              <w:pStyle w:val="ListParagraph"/>
              <w:numPr>
                <w:ilvl w:val="0"/>
                <w:numId w:val="1"/>
              </w:numPr>
              <w:rPr>
                <w:rFonts w:asciiTheme="minorHAnsi" w:hAnsiTheme="minorHAnsi" w:cstheme="minorHAnsi"/>
                <w:color w:val="1F497D" w:themeColor="text2"/>
              </w:rPr>
            </w:pPr>
            <w:r w:rsidRPr="00821CEF">
              <w:rPr>
                <w:rFonts w:asciiTheme="minorHAnsi" w:hAnsiTheme="minorHAnsi" w:cstheme="minorHAnsi"/>
                <w:color w:val="1F497D" w:themeColor="text2"/>
              </w:rPr>
              <w:t xml:space="preserve">Citizen Comments </w:t>
            </w:r>
          </w:p>
          <w:p w14:paraId="4D81368C" w14:textId="77777777" w:rsidR="00BB5BD1" w:rsidRDefault="00BB5BD1" w:rsidP="00BB5BD1">
            <w:pPr>
              <w:pStyle w:val="ListParagraph"/>
              <w:numPr>
                <w:ilvl w:val="0"/>
                <w:numId w:val="1"/>
              </w:numPr>
              <w:rPr>
                <w:rFonts w:asciiTheme="minorHAnsi" w:hAnsiTheme="minorHAnsi" w:cstheme="minorHAnsi"/>
                <w:color w:val="1F497D" w:themeColor="text2"/>
              </w:rPr>
            </w:pPr>
            <w:r w:rsidRPr="00821CEF">
              <w:rPr>
                <w:rFonts w:asciiTheme="minorHAnsi" w:hAnsiTheme="minorHAnsi" w:cstheme="minorHAnsi"/>
                <w:color w:val="1F497D" w:themeColor="text2"/>
              </w:rPr>
              <w:t>Approval of tonight’s</w:t>
            </w:r>
            <w:r>
              <w:rPr>
                <w:rFonts w:asciiTheme="minorHAnsi" w:hAnsiTheme="minorHAnsi" w:cstheme="minorHAnsi"/>
                <w:color w:val="1F497D" w:themeColor="text2"/>
              </w:rPr>
              <w:t xml:space="preserve"> meeting agenda</w:t>
            </w:r>
          </w:p>
          <w:p w14:paraId="75420A72" w14:textId="2E552EC3" w:rsidR="003D7601" w:rsidRPr="00B41212" w:rsidRDefault="003E50E5" w:rsidP="00B41212">
            <w:pPr>
              <w:pStyle w:val="ListParagraph"/>
              <w:numPr>
                <w:ilvl w:val="0"/>
                <w:numId w:val="1"/>
              </w:numPr>
              <w:rPr>
                <w:rFonts w:asciiTheme="minorHAnsi" w:hAnsiTheme="minorHAnsi" w:cstheme="minorHAnsi"/>
                <w:color w:val="1F497D" w:themeColor="text2"/>
              </w:rPr>
            </w:pPr>
            <w:r>
              <w:rPr>
                <w:rFonts w:cstheme="minorHAnsi"/>
                <w:color w:val="1F497D" w:themeColor="text2"/>
              </w:rPr>
              <w:t>Approval of 11/28</w:t>
            </w:r>
            <w:r w:rsidR="002E4BFA">
              <w:rPr>
                <w:rFonts w:cstheme="minorHAnsi"/>
                <w:color w:val="1F497D" w:themeColor="text2"/>
              </w:rPr>
              <w:t>/17</w:t>
            </w:r>
            <w:r w:rsidR="00BB5BD1" w:rsidRPr="00BB5BD1">
              <w:rPr>
                <w:rFonts w:cstheme="minorHAnsi"/>
                <w:color w:val="1F497D" w:themeColor="text2"/>
              </w:rPr>
              <w:t xml:space="preserve"> minutes</w:t>
            </w:r>
          </w:p>
        </w:tc>
      </w:tr>
      <w:tr w:rsidR="0006010C" w:rsidRPr="00821CEF" w14:paraId="0BF1655B" w14:textId="77777777" w:rsidTr="0032165C">
        <w:trPr>
          <w:trHeight w:val="503"/>
          <w:jc w:val="center"/>
        </w:trPr>
        <w:tc>
          <w:tcPr>
            <w:tcW w:w="791" w:type="dxa"/>
            <w:tcBorders>
              <w:right w:val="single" w:sz="4" w:space="0" w:color="1F497D" w:themeColor="text2"/>
            </w:tcBorders>
          </w:tcPr>
          <w:p w14:paraId="0723B70A" w14:textId="46CA1C97" w:rsidR="0006010C" w:rsidRDefault="0006010C" w:rsidP="002E4BFA">
            <w:pPr>
              <w:rPr>
                <w:rFonts w:cstheme="minorHAnsi"/>
                <w:b/>
                <w:color w:val="1F497D" w:themeColor="text2"/>
              </w:rPr>
            </w:pPr>
            <w:r>
              <w:rPr>
                <w:rFonts w:cstheme="minorHAnsi"/>
                <w:b/>
                <w:color w:val="1F497D" w:themeColor="text2"/>
              </w:rPr>
              <w:t>7:05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0942BAC" w14:textId="1F5C1B5C" w:rsidR="003E50E5" w:rsidRDefault="007A3032" w:rsidP="0032165C">
            <w:pPr>
              <w:rPr>
                <w:rFonts w:cstheme="minorHAnsi"/>
                <w:color w:val="1F497D" w:themeColor="text2"/>
              </w:rPr>
            </w:pPr>
            <w:r>
              <w:rPr>
                <w:rFonts w:cstheme="minorHAnsi"/>
                <w:b/>
                <w:color w:val="1F497D" w:themeColor="text2"/>
              </w:rPr>
              <w:t>Development</w:t>
            </w:r>
            <w:r w:rsidRPr="006176E6">
              <w:rPr>
                <w:rFonts w:cstheme="minorHAnsi"/>
                <w:b/>
                <w:color w:val="1F497D" w:themeColor="text2"/>
              </w:rPr>
              <w:t xml:space="preserve"> </w:t>
            </w:r>
            <w:r>
              <w:rPr>
                <w:rFonts w:cstheme="minorHAnsi"/>
                <w:b/>
                <w:color w:val="1F497D" w:themeColor="text2"/>
              </w:rPr>
              <w:t xml:space="preserve">– </w:t>
            </w:r>
            <w:r w:rsidR="0083258D">
              <w:rPr>
                <w:rFonts w:cstheme="minorHAnsi"/>
                <w:color w:val="1F497D" w:themeColor="text2"/>
              </w:rPr>
              <w:t>(1</w:t>
            </w:r>
            <w:r w:rsidR="0032165C">
              <w:rPr>
                <w:rFonts w:cstheme="minorHAnsi"/>
                <w:color w:val="1F497D" w:themeColor="text2"/>
              </w:rPr>
              <w:t>0</w:t>
            </w:r>
            <w:r>
              <w:rPr>
                <w:rFonts w:cstheme="minorHAnsi"/>
                <w:color w:val="1F497D" w:themeColor="text2"/>
              </w:rPr>
              <w:t xml:space="preserve"> minutes)</w:t>
            </w:r>
          </w:p>
          <w:p w14:paraId="294B8751" w14:textId="01F015D5" w:rsidR="003E50E5" w:rsidRPr="00821CEF" w:rsidRDefault="003E50E5" w:rsidP="003E50E5">
            <w:pPr>
              <w:pStyle w:val="ListParagraph"/>
              <w:numPr>
                <w:ilvl w:val="0"/>
                <w:numId w:val="1"/>
              </w:numPr>
              <w:rPr>
                <w:rFonts w:asciiTheme="minorHAnsi" w:hAnsiTheme="minorHAnsi" w:cstheme="minorHAnsi"/>
                <w:color w:val="1F497D" w:themeColor="text2"/>
              </w:rPr>
            </w:pPr>
            <w:r>
              <w:rPr>
                <w:rFonts w:asciiTheme="minorHAnsi" w:hAnsiTheme="minorHAnsi" w:cstheme="minorHAnsi"/>
                <w:color w:val="1F497D" w:themeColor="text2"/>
              </w:rPr>
              <w:t>LOC Update – Leah Dobbs</w:t>
            </w:r>
          </w:p>
          <w:p w14:paraId="51930784" w14:textId="066C6977" w:rsidR="003E50E5" w:rsidRDefault="003E50E5" w:rsidP="003E50E5">
            <w:pPr>
              <w:pStyle w:val="ListParagraph"/>
              <w:numPr>
                <w:ilvl w:val="0"/>
                <w:numId w:val="1"/>
              </w:numPr>
              <w:rPr>
                <w:rFonts w:asciiTheme="minorHAnsi" w:hAnsiTheme="minorHAnsi" w:cstheme="minorHAnsi"/>
                <w:color w:val="1F497D" w:themeColor="text2"/>
              </w:rPr>
            </w:pPr>
            <w:r>
              <w:rPr>
                <w:rFonts w:asciiTheme="minorHAnsi" w:hAnsiTheme="minorHAnsi" w:cstheme="minorHAnsi"/>
                <w:color w:val="1F497D" w:themeColor="text2"/>
              </w:rPr>
              <w:t>Foundation Update – Emily Gallagher</w:t>
            </w:r>
          </w:p>
          <w:p w14:paraId="0031A772" w14:textId="5D30842D" w:rsidR="007A3032" w:rsidRPr="0032165C" w:rsidRDefault="007A3032" w:rsidP="0032165C">
            <w:pPr>
              <w:rPr>
                <w:rFonts w:cstheme="minorHAnsi"/>
                <w:color w:val="1F497D" w:themeColor="text2"/>
              </w:rPr>
            </w:pPr>
          </w:p>
        </w:tc>
      </w:tr>
      <w:tr w:rsidR="00EE7C12" w:rsidRPr="00821CEF" w14:paraId="4B6A6B60" w14:textId="77777777" w:rsidTr="0032165C">
        <w:trPr>
          <w:trHeight w:val="1070"/>
          <w:jc w:val="center"/>
        </w:trPr>
        <w:tc>
          <w:tcPr>
            <w:tcW w:w="791" w:type="dxa"/>
            <w:tcBorders>
              <w:right w:val="single" w:sz="4" w:space="0" w:color="1F497D" w:themeColor="text2"/>
            </w:tcBorders>
          </w:tcPr>
          <w:p w14:paraId="75916FDC" w14:textId="2F4981B6" w:rsidR="00EE7C12" w:rsidRDefault="0083258D" w:rsidP="00FD1B38">
            <w:pPr>
              <w:rPr>
                <w:rFonts w:cstheme="minorHAnsi"/>
                <w:b/>
                <w:color w:val="1F497D" w:themeColor="text2"/>
              </w:rPr>
            </w:pPr>
            <w:r>
              <w:rPr>
                <w:rFonts w:cstheme="minorHAnsi"/>
                <w:b/>
                <w:color w:val="1F497D" w:themeColor="text2"/>
              </w:rPr>
              <w:t>7:</w:t>
            </w:r>
            <w:r w:rsidR="0032165C">
              <w:rPr>
                <w:rFonts w:cstheme="minorHAnsi"/>
                <w:b/>
                <w:color w:val="1F497D" w:themeColor="text2"/>
              </w:rPr>
              <w:t>15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97F9D0" w14:textId="7528A035" w:rsidR="00EE7C12" w:rsidRDefault="00EE7C12" w:rsidP="00EE7C12">
            <w:pPr>
              <w:rPr>
                <w:rFonts w:cstheme="minorHAnsi"/>
                <w:color w:val="1F497D" w:themeColor="text2"/>
              </w:rPr>
            </w:pPr>
            <w:r>
              <w:rPr>
                <w:rFonts w:cstheme="minorHAnsi"/>
                <w:b/>
                <w:color w:val="1F497D" w:themeColor="text2"/>
              </w:rPr>
              <w:t xml:space="preserve">Finance – </w:t>
            </w:r>
            <w:r w:rsidR="003E50E5">
              <w:rPr>
                <w:rFonts w:cstheme="minorHAnsi"/>
                <w:color w:val="1F497D" w:themeColor="text2"/>
              </w:rPr>
              <w:t xml:space="preserve">Katie </w:t>
            </w:r>
            <w:proofErr w:type="spellStart"/>
            <w:r w:rsidR="003E50E5">
              <w:rPr>
                <w:rFonts w:cstheme="minorHAnsi"/>
                <w:color w:val="1F497D" w:themeColor="text2"/>
              </w:rPr>
              <w:t>Cota</w:t>
            </w:r>
            <w:proofErr w:type="spellEnd"/>
            <w:r w:rsidR="003E50E5">
              <w:rPr>
                <w:rFonts w:cstheme="minorHAnsi"/>
                <w:color w:val="1F497D" w:themeColor="text2"/>
              </w:rPr>
              <w:t xml:space="preserve"> (25</w:t>
            </w:r>
            <w:r>
              <w:rPr>
                <w:rFonts w:cstheme="minorHAnsi"/>
                <w:color w:val="1F497D" w:themeColor="text2"/>
              </w:rPr>
              <w:t xml:space="preserve"> </w:t>
            </w:r>
            <w:r w:rsidRPr="002E0286">
              <w:rPr>
                <w:rFonts w:cstheme="minorHAnsi"/>
                <w:color w:val="1F497D" w:themeColor="text2"/>
              </w:rPr>
              <w:t>minutes)</w:t>
            </w:r>
          </w:p>
          <w:p w14:paraId="29579228" w14:textId="4FE3D437" w:rsidR="00EE7C12" w:rsidRPr="004844BD" w:rsidRDefault="003E50E5" w:rsidP="00EE7C12">
            <w:pPr>
              <w:pStyle w:val="ListParagraph"/>
              <w:numPr>
                <w:ilvl w:val="0"/>
                <w:numId w:val="25"/>
              </w:numPr>
              <w:rPr>
                <w:rFonts w:cstheme="minorHAnsi"/>
                <w:b/>
                <w:color w:val="1F497D" w:themeColor="text2"/>
              </w:rPr>
            </w:pPr>
            <w:r>
              <w:rPr>
                <w:rFonts w:ascii="Cambria" w:hAnsi="Cambria"/>
                <w:color w:val="1F497D" w:themeColor="text2"/>
              </w:rPr>
              <w:t>Monthly Financials</w:t>
            </w:r>
          </w:p>
          <w:p w14:paraId="677D426E" w14:textId="56A252F8" w:rsidR="00EE7C12" w:rsidRPr="00066CC5" w:rsidRDefault="003E50E5" w:rsidP="00066CC5">
            <w:pPr>
              <w:pStyle w:val="ListParagraph"/>
              <w:numPr>
                <w:ilvl w:val="0"/>
                <w:numId w:val="25"/>
              </w:numPr>
              <w:rPr>
                <w:rFonts w:cstheme="minorHAnsi"/>
                <w:b/>
                <w:color w:val="1F497D" w:themeColor="text2"/>
              </w:rPr>
            </w:pPr>
            <w:r>
              <w:rPr>
                <w:rFonts w:ascii="Cambria" w:hAnsi="Cambria"/>
                <w:color w:val="1F497D" w:themeColor="text2"/>
              </w:rPr>
              <w:t>Revised Budget</w:t>
            </w:r>
          </w:p>
        </w:tc>
      </w:tr>
      <w:tr w:rsidR="00177DDA" w:rsidRPr="00821CEF" w14:paraId="660B5CDD" w14:textId="77777777" w:rsidTr="00177DDA">
        <w:trPr>
          <w:trHeight w:val="620"/>
          <w:jc w:val="center"/>
        </w:trPr>
        <w:tc>
          <w:tcPr>
            <w:tcW w:w="791" w:type="dxa"/>
            <w:tcBorders>
              <w:right w:val="single" w:sz="4" w:space="0" w:color="1F497D" w:themeColor="text2"/>
            </w:tcBorders>
          </w:tcPr>
          <w:p w14:paraId="7D73CA95" w14:textId="3FC24487" w:rsidR="00177DDA" w:rsidRDefault="003E50E5" w:rsidP="00177DDA">
            <w:pPr>
              <w:rPr>
                <w:rFonts w:cstheme="minorHAnsi"/>
                <w:b/>
                <w:color w:val="1F497D" w:themeColor="text2"/>
              </w:rPr>
            </w:pPr>
            <w:r>
              <w:rPr>
                <w:rFonts w:cstheme="minorHAnsi"/>
                <w:b/>
                <w:color w:val="1F497D" w:themeColor="text2"/>
              </w:rPr>
              <w:t>7:40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062CBA" w14:textId="267E6CBF" w:rsidR="00177DDA" w:rsidRDefault="003E50E5" w:rsidP="00177DDA">
            <w:pPr>
              <w:rPr>
                <w:rFonts w:cstheme="minorHAnsi"/>
                <w:color w:val="1F497D" w:themeColor="text2"/>
              </w:rPr>
            </w:pPr>
            <w:r>
              <w:rPr>
                <w:rFonts w:cstheme="minorHAnsi"/>
                <w:b/>
                <w:color w:val="1F497D" w:themeColor="text2"/>
              </w:rPr>
              <w:t>Governance</w:t>
            </w:r>
            <w:r w:rsidR="00177DDA">
              <w:rPr>
                <w:rFonts w:cstheme="minorHAnsi"/>
                <w:b/>
                <w:color w:val="1F497D" w:themeColor="text2"/>
              </w:rPr>
              <w:t xml:space="preserve"> </w:t>
            </w:r>
            <w:r w:rsidR="00177DDA" w:rsidRPr="006176E6">
              <w:rPr>
                <w:rFonts w:cstheme="minorHAnsi"/>
                <w:b/>
                <w:color w:val="1F497D" w:themeColor="text2"/>
              </w:rPr>
              <w:t xml:space="preserve">– </w:t>
            </w:r>
            <w:r>
              <w:rPr>
                <w:rFonts w:cstheme="minorHAnsi"/>
                <w:color w:val="1F497D" w:themeColor="text2"/>
              </w:rPr>
              <w:t>Jesse Lincoln / Clay Jones (2</w:t>
            </w:r>
            <w:r w:rsidR="003C31AC">
              <w:rPr>
                <w:rFonts w:cstheme="minorHAnsi"/>
                <w:color w:val="1F497D" w:themeColor="text2"/>
              </w:rPr>
              <w:t>0</w:t>
            </w:r>
            <w:r w:rsidR="00177DDA" w:rsidRPr="006176E6">
              <w:rPr>
                <w:rFonts w:cstheme="minorHAnsi"/>
                <w:color w:val="1F497D" w:themeColor="text2"/>
              </w:rPr>
              <w:t xml:space="preserve"> minutes)</w:t>
            </w:r>
          </w:p>
          <w:p w14:paraId="3A6D41DB" w14:textId="6D748F7A" w:rsidR="003E50E5" w:rsidRPr="003E50E5" w:rsidRDefault="003E50E5" w:rsidP="003E50E5">
            <w:pPr>
              <w:pStyle w:val="ListParagraph"/>
              <w:numPr>
                <w:ilvl w:val="0"/>
                <w:numId w:val="25"/>
              </w:numPr>
              <w:rPr>
                <w:rFonts w:cstheme="minorHAnsi"/>
                <w:b/>
                <w:color w:val="1F497D" w:themeColor="text2"/>
              </w:rPr>
            </w:pPr>
            <w:r>
              <w:rPr>
                <w:rFonts w:ascii="Cambria" w:hAnsi="Cambria"/>
                <w:color w:val="1F497D" w:themeColor="text2"/>
              </w:rPr>
              <w:t>Board Interview Update</w:t>
            </w:r>
          </w:p>
          <w:p w14:paraId="480897AD" w14:textId="5B4633CA" w:rsidR="00177DDA" w:rsidRPr="003E50E5" w:rsidRDefault="003E50E5" w:rsidP="003E50E5">
            <w:pPr>
              <w:pStyle w:val="ListParagraph"/>
              <w:numPr>
                <w:ilvl w:val="0"/>
                <w:numId w:val="25"/>
              </w:numPr>
              <w:rPr>
                <w:rFonts w:cstheme="minorHAnsi"/>
                <w:b/>
                <w:color w:val="1F497D" w:themeColor="text2"/>
              </w:rPr>
            </w:pPr>
            <w:r>
              <w:rPr>
                <w:rFonts w:ascii="Cambria" w:hAnsi="Cambria"/>
                <w:color w:val="1F497D" w:themeColor="text2"/>
              </w:rPr>
              <w:t>New Board Members</w:t>
            </w:r>
          </w:p>
          <w:p w14:paraId="5E2FACF7" w14:textId="0C843C43" w:rsidR="003E50E5" w:rsidRPr="003E50E5" w:rsidRDefault="003E50E5" w:rsidP="003E50E5">
            <w:pPr>
              <w:pStyle w:val="ListParagraph"/>
              <w:rPr>
                <w:rFonts w:cstheme="minorHAnsi"/>
                <w:b/>
                <w:color w:val="1F497D" w:themeColor="text2"/>
              </w:rPr>
            </w:pPr>
          </w:p>
        </w:tc>
      </w:tr>
      <w:tr w:rsidR="00CC4B2E" w:rsidRPr="00821CEF" w14:paraId="26A76AD1" w14:textId="77777777" w:rsidTr="0063004C">
        <w:trPr>
          <w:trHeight w:val="620"/>
          <w:jc w:val="center"/>
        </w:trPr>
        <w:tc>
          <w:tcPr>
            <w:tcW w:w="791" w:type="dxa"/>
            <w:tcBorders>
              <w:right w:val="single" w:sz="4" w:space="0" w:color="1F497D" w:themeColor="text2"/>
            </w:tcBorders>
          </w:tcPr>
          <w:p w14:paraId="0AEA28CA" w14:textId="409A6C18" w:rsidR="00CC4B2E" w:rsidRDefault="00CC4B2E" w:rsidP="0063004C">
            <w:pPr>
              <w:rPr>
                <w:rFonts w:cstheme="minorHAnsi"/>
                <w:b/>
                <w:color w:val="1F497D" w:themeColor="text2"/>
              </w:rPr>
            </w:pPr>
            <w:r>
              <w:rPr>
                <w:rFonts w:cstheme="minorHAnsi"/>
                <w:b/>
                <w:color w:val="1F497D" w:themeColor="text2"/>
              </w:rPr>
              <w:t>8:</w:t>
            </w:r>
            <w:r w:rsidR="003E50E5">
              <w:rPr>
                <w:rFonts w:cstheme="minorHAnsi"/>
                <w:b/>
                <w:color w:val="1F497D" w:themeColor="text2"/>
              </w:rPr>
              <w:t>0</w:t>
            </w:r>
            <w:r w:rsidR="0032165C">
              <w:rPr>
                <w:rFonts w:cstheme="minorHAnsi"/>
                <w:b/>
                <w:color w:val="1F497D" w:themeColor="text2"/>
              </w:rPr>
              <w:t>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42B92B1" w14:textId="77777777" w:rsidR="00CC4B2E" w:rsidRPr="0083258D" w:rsidRDefault="00CC4B2E" w:rsidP="0063004C">
            <w:pPr>
              <w:rPr>
                <w:rFonts w:ascii="Cambria" w:hAnsi="Cambria" w:cstheme="minorHAnsi"/>
                <w:color w:val="1F497D" w:themeColor="text2"/>
              </w:rPr>
            </w:pPr>
            <w:r w:rsidRPr="0083258D">
              <w:rPr>
                <w:rFonts w:cstheme="minorHAnsi"/>
                <w:b/>
                <w:color w:val="1F497D" w:themeColor="text2"/>
              </w:rPr>
              <w:t xml:space="preserve">Principal’s Update– </w:t>
            </w:r>
            <w:r w:rsidRPr="0083258D">
              <w:rPr>
                <w:rFonts w:cstheme="minorHAnsi"/>
                <w:color w:val="1F497D" w:themeColor="text2"/>
              </w:rPr>
              <w:t xml:space="preserve">Katherine </w:t>
            </w:r>
            <w:proofErr w:type="spellStart"/>
            <w:r w:rsidRPr="0083258D">
              <w:rPr>
                <w:rFonts w:cstheme="minorHAnsi"/>
                <w:color w:val="1F497D" w:themeColor="text2"/>
              </w:rPr>
              <w:t>Kelbaugh</w:t>
            </w:r>
            <w:proofErr w:type="spellEnd"/>
            <w:r w:rsidRPr="0083258D">
              <w:rPr>
                <w:rFonts w:cstheme="minorHAnsi"/>
                <w:color w:val="1F497D" w:themeColor="text2"/>
              </w:rPr>
              <w:t xml:space="preserve"> (15 minutes)</w:t>
            </w:r>
          </w:p>
        </w:tc>
      </w:tr>
      <w:tr w:rsidR="003E50E5" w:rsidRPr="00821CEF" w14:paraId="7317E68F" w14:textId="77777777" w:rsidTr="00534E8A">
        <w:trPr>
          <w:trHeight w:val="620"/>
          <w:jc w:val="center"/>
        </w:trPr>
        <w:tc>
          <w:tcPr>
            <w:tcW w:w="791" w:type="dxa"/>
            <w:tcBorders>
              <w:right w:val="single" w:sz="4" w:space="0" w:color="1F497D" w:themeColor="text2"/>
            </w:tcBorders>
          </w:tcPr>
          <w:p w14:paraId="3D80A66F" w14:textId="2B18EF68" w:rsidR="003E50E5" w:rsidRDefault="003E50E5" w:rsidP="00534E8A">
            <w:pPr>
              <w:rPr>
                <w:rFonts w:cstheme="minorHAnsi"/>
                <w:b/>
                <w:color w:val="1F497D" w:themeColor="text2"/>
              </w:rPr>
            </w:pPr>
            <w:r>
              <w:rPr>
                <w:rFonts w:cstheme="minorHAnsi"/>
                <w:b/>
                <w:color w:val="1F497D" w:themeColor="text2"/>
              </w:rPr>
              <w:t>8:</w:t>
            </w:r>
            <w:r>
              <w:rPr>
                <w:rFonts w:cstheme="minorHAnsi"/>
                <w:b/>
                <w:color w:val="1F497D" w:themeColor="text2"/>
              </w:rPr>
              <w:t>15</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B7DC5BF" w14:textId="2B1B94A5" w:rsidR="003E50E5" w:rsidRPr="0083258D" w:rsidRDefault="003E50E5" w:rsidP="00534E8A">
            <w:pPr>
              <w:rPr>
                <w:rFonts w:ascii="Cambria" w:hAnsi="Cambria" w:cstheme="minorHAnsi"/>
                <w:color w:val="1F497D" w:themeColor="text2"/>
              </w:rPr>
            </w:pPr>
            <w:r>
              <w:rPr>
                <w:rFonts w:cstheme="minorHAnsi"/>
                <w:b/>
                <w:color w:val="1F497D" w:themeColor="text2"/>
              </w:rPr>
              <w:t>Executive Session</w:t>
            </w:r>
            <w:r w:rsidRPr="0083258D">
              <w:rPr>
                <w:rFonts w:cstheme="minorHAnsi"/>
                <w:color w:val="1F497D" w:themeColor="text2"/>
              </w:rPr>
              <w:t xml:space="preserve"> (15 minutes)</w:t>
            </w:r>
          </w:p>
        </w:tc>
      </w:tr>
      <w:tr w:rsidR="003666E6" w:rsidRPr="00821CEF" w14:paraId="240ED545" w14:textId="77777777" w:rsidTr="00CC4B2E">
        <w:trPr>
          <w:trHeight w:val="584"/>
          <w:jc w:val="center"/>
        </w:trPr>
        <w:tc>
          <w:tcPr>
            <w:tcW w:w="791" w:type="dxa"/>
            <w:tcBorders>
              <w:right w:val="single" w:sz="4" w:space="0" w:color="1F497D" w:themeColor="text2"/>
            </w:tcBorders>
          </w:tcPr>
          <w:p w14:paraId="33E17F7E" w14:textId="62E9AADE" w:rsidR="003666E6" w:rsidRDefault="003C31AC" w:rsidP="002C21F5">
            <w:pPr>
              <w:rPr>
                <w:rFonts w:cstheme="minorHAnsi"/>
                <w:b/>
                <w:color w:val="1F497D" w:themeColor="text2"/>
              </w:rPr>
            </w:pPr>
            <w:r>
              <w:rPr>
                <w:rFonts w:cstheme="minorHAnsi"/>
                <w:b/>
                <w:color w:val="1F497D" w:themeColor="text2"/>
              </w:rPr>
              <w:t>8:</w:t>
            </w:r>
            <w:r w:rsidR="003E50E5">
              <w:rPr>
                <w:rFonts w:cstheme="minorHAnsi"/>
                <w:b/>
                <w:color w:val="1F497D" w:themeColor="text2"/>
              </w:rPr>
              <w:t>30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CE4E414" w14:textId="3F3542FC" w:rsidR="003666E6" w:rsidRPr="003666E6" w:rsidRDefault="003666E6" w:rsidP="00BA4FDB">
            <w:pPr>
              <w:rPr>
                <w:rFonts w:ascii="Cambria" w:hAnsi="Cambria" w:cstheme="minorHAnsi"/>
                <w:color w:val="1F497D" w:themeColor="text2"/>
              </w:rPr>
            </w:pPr>
            <w:r>
              <w:rPr>
                <w:rFonts w:ascii="Cambria" w:hAnsi="Cambria" w:cstheme="minorHAnsi"/>
                <w:b/>
                <w:color w:val="1F497D" w:themeColor="text2"/>
              </w:rPr>
              <w:t xml:space="preserve">Board Chair Update – </w:t>
            </w:r>
            <w:r w:rsidR="00721D88">
              <w:rPr>
                <w:rFonts w:ascii="Cambria" w:hAnsi="Cambria" w:cstheme="minorHAnsi"/>
                <w:color w:val="1F497D" w:themeColor="text2"/>
              </w:rPr>
              <w:t>Andy Huff (10</w:t>
            </w:r>
            <w:r>
              <w:rPr>
                <w:rFonts w:ascii="Cambria" w:hAnsi="Cambria" w:cstheme="minorHAnsi"/>
                <w:color w:val="1F497D" w:themeColor="text2"/>
              </w:rPr>
              <w:t xml:space="preserve"> minutes)</w:t>
            </w:r>
          </w:p>
        </w:tc>
      </w:tr>
      <w:tr w:rsidR="00D93211" w:rsidRPr="00821CEF" w14:paraId="0D760F37" w14:textId="77777777" w:rsidTr="003A433C">
        <w:trPr>
          <w:trHeight w:val="719"/>
          <w:jc w:val="center"/>
        </w:trPr>
        <w:tc>
          <w:tcPr>
            <w:tcW w:w="791" w:type="dxa"/>
            <w:tcBorders>
              <w:right w:val="single" w:sz="4" w:space="0" w:color="1F497D" w:themeColor="text2"/>
            </w:tcBorders>
          </w:tcPr>
          <w:p w14:paraId="002E48E4" w14:textId="47B317F7" w:rsidR="00D93211" w:rsidRPr="009F6FCA" w:rsidRDefault="0032165C" w:rsidP="002C21F5">
            <w:pPr>
              <w:rPr>
                <w:rFonts w:cstheme="minorHAnsi"/>
                <w:b/>
                <w:color w:val="1F497D" w:themeColor="text2"/>
              </w:rPr>
            </w:pPr>
            <w:r>
              <w:rPr>
                <w:rFonts w:cstheme="minorHAnsi"/>
                <w:b/>
                <w:color w:val="1F497D" w:themeColor="text2"/>
              </w:rPr>
              <w:t>8:</w:t>
            </w:r>
            <w:r w:rsidR="003E50E5">
              <w:rPr>
                <w:rFonts w:cstheme="minorHAnsi"/>
                <w:b/>
                <w:color w:val="1F497D" w:themeColor="text2"/>
              </w:rPr>
              <w:t>40</w:t>
            </w:r>
          </w:p>
        </w:tc>
        <w:tc>
          <w:tcPr>
            <w:tcW w:w="1001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CF517D" w14:textId="748D94C1" w:rsidR="00D93211" w:rsidRPr="00821CEF" w:rsidRDefault="00D93211" w:rsidP="007D5B59">
            <w:pPr>
              <w:rPr>
                <w:rFonts w:ascii="Cambria" w:hAnsi="Cambria" w:cstheme="minorHAnsi"/>
                <w:b/>
                <w:color w:val="1F497D" w:themeColor="text2"/>
              </w:rPr>
            </w:pPr>
            <w:r>
              <w:rPr>
                <w:rFonts w:ascii="Cambria" w:hAnsi="Cambria" w:cstheme="minorHAnsi"/>
                <w:b/>
                <w:color w:val="1F497D" w:themeColor="text2"/>
              </w:rPr>
              <w:t xml:space="preserve">Announcements/Updates, </w:t>
            </w:r>
            <w:r w:rsidR="007D5B59">
              <w:rPr>
                <w:rFonts w:ascii="Cambria" w:hAnsi="Cambria" w:cstheme="minorHAnsi"/>
                <w:b/>
                <w:color w:val="1F497D" w:themeColor="text2"/>
              </w:rPr>
              <w:t>Review Action Items and Adjour</w:t>
            </w:r>
            <w:r w:rsidR="00CC4B2E">
              <w:rPr>
                <w:rFonts w:ascii="Cambria" w:hAnsi="Cambria" w:cstheme="minorHAnsi"/>
                <w:b/>
                <w:color w:val="1F497D" w:themeColor="text2"/>
              </w:rPr>
              <w:t>n</w:t>
            </w:r>
          </w:p>
        </w:tc>
      </w:tr>
    </w:tbl>
    <w:p w14:paraId="0C454CBF" w14:textId="67F4AC66" w:rsidR="00C103F9" w:rsidRPr="00821CEF" w:rsidRDefault="00C103F9" w:rsidP="00582E46">
      <w:pPr>
        <w:rPr>
          <w:i/>
          <w:color w:val="1F497D" w:themeColor="text2"/>
          <w:sz w:val="22"/>
          <w:szCs w:val="22"/>
        </w:rPr>
      </w:pPr>
    </w:p>
    <w:sectPr w:rsidR="00C103F9" w:rsidRPr="00821CEF" w:rsidSect="007A0B9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3216E"/>
    <w:multiLevelType w:val="hybridMultilevel"/>
    <w:tmpl w:val="4528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3DDC"/>
    <w:multiLevelType w:val="hybridMultilevel"/>
    <w:tmpl w:val="DB3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60790"/>
    <w:multiLevelType w:val="hybridMultilevel"/>
    <w:tmpl w:val="7A00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D207C"/>
    <w:multiLevelType w:val="hybridMultilevel"/>
    <w:tmpl w:val="639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625AA"/>
    <w:multiLevelType w:val="hybridMultilevel"/>
    <w:tmpl w:val="4BC05C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57384"/>
    <w:multiLevelType w:val="hybridMultilevel"/>
    <w:tmpl w:val="B910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25484"/>
    <w:multiLevelType w:val="hybridMultilevel"/>
    <w:tmpl w:val="20D88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C1FA7"/>
    <w:multiLevelType w:val="hybridMultilevel"/>
    <w:tmpl w:val="5DE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4588C"/>
    <w:multiLevelType w:val="hybridMultilevel"/>
    <w:tmpl w:val="F4CC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41522"/>
    <w:multiLevelType w:val="hybridMultilevel"/>
    <w:tmpl w:val="B63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27202"/>
    <w:multiLevelType w:val="hybridMultilevel"/>
    <w:tmpl w:val="1DD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D47CD"/>
    <w:multiLevelType w:val="hybridMultilevel"/>
    <w:tmpl w:val="75E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D59F4"/>
    <w:multiLevelType w:val="hybridMultilevel"/>
    <w:tmpl w:val="A35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20481"/>
    <w:multiLevelType w:val="hybridMultilevel"/>
    <w:tmpl w:val="7DEA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E7231"/>
    <w:multiLevelType w:val="hybridMultilevel"/>
    <w:tmpl w:val="624C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C0FA9"/>
    <w:multiLevelType w:val="hybridMultilevel"/>
    <w:tmpl w:val="BA8E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56D75"/>
    <w:multiLevelType w:val="hybridMultilevel"/>
    <w:tmpl w:val="C49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365F5"/>
    <w:multiLevelType w:val="hybridMultilevel"/>
    <w:tmpl w:val="448E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3646"/>
    <w:multiLevelType w:val="hybridMultilevel"/>
    <w:tmpl w:val="993C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72D72"/>
    <w:multiLevelType w:val="hybridMultilevel"/>
    <w:tmpl w:val="5102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92405"/>
    <w:multiLevelType w:val="hybridMultilevel"/>
    <w:tmpl w:val="97BEF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01149"/>
    <w:multiLevelType w:val="hybridMultilevel"/>
    <w:tmpl w:val="9B0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C396F"/>
    <w:multiLevelType w:val="hybridMultilevel"/>
    <w:tmpl w:val="2D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74A78"/>
    <w:multiLevelType w:val="hybridMultilevel"/>
    <w:tmpl w:val="33B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5116C"/>
    <w:multiLevelType w:val="hybridMultilevel"/>
    <w:tmpl w:val="2AE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A4B77"/>
    <w:multiLevelType w:val="hybridMultilevel"/>
    <w:tmpl w:val="935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D35F1"/>
    <w:multiLevelType w:val="hybridMultilevel"/>
    <w:tmpl w:val="414E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E5603"/>
    <w:multiLevelType w:val="hybridMultilevel"/>
    <w:tmpl w:val="E674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B6101C"/>
    <w:multiLevelType w:val="hybridMultilevel"/>
    <w:tmpl w:val="53AC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12A40"/>
    <w:multiLevelType w:val="hybridMultilevel"/>
    <w:tmpl w:val="24F0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B751E5"/>
    <w:multiLevelType w:val="hybridMultilevel"/>
    <w:tmpl w:val="2E2C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43D27"/>
    <w:multiLevelType w:val="hybridMultilevel"/>
    <w:tmpl w:val="8C0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D18F1"/>
    <w:multiLevelType w:val="hybridMultilevel"/>
    <w:tmpl w:val="3252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83652"/>
    <w:multiLevelType w:val="hybridMultilevel"/>
    <w:tmpl w:val="5F7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32"/>
  </w:num>
  <w:num w:numId="5">
    <w:abstractNumId w:val="18"/>
  </w:num>
  <w:num w:numId="6">
    <w:abstractNumId w:val="4"/>
  </w:num>
  <w:num w:numId="7">
    <w:abstractNumId w:val="26"/>
  </w:num>
  <w:num w:numId="8">
    <w:abstractNumId w:val="31"/>
  </w:num>
  <w:num w:numId="9">
    <w:abstractNumId w:val="7"/>
  </w:num>
  <w:num w:numId="10">
    <w:abstractNumId w:val="12"/>
  </w:num>
  <w:num w:numId="11">
    <w:abstractNumId w:val="13"/>
  </w:num>
  <w:num w:numId="12">
    <w:abstractNumId w:val="24"/>
  </w:num>
  <w:num w:numId="13">
    <w:abstractNumId w:val="2"/>
  </w:num>
  <w:num w:numId="14">
    <w:abstractNumId w:val="9"/>
  </w:num>
  <w:num w:numId="15">
    <w:abstractNumId w:val="17"/>
  </w:num>
  <w:num w:numId="16">
    <w:abstractNumId w:val="20"/>
  </w:num>
  <w:num w:numId="17">
    <w:abstractNumId w:val="5"/>
  </w:num>
  <w:num w:numId="18">
    <w:abstractNumId w:val="14"/>
  </w:num>
  <w:num w:numId="19">
    <w:abstractNumId w:val="30"/>
  </w:num>
  <w:num w:numId="20">
    <w:abstractNumId w:val="22"/>
  </w:num>
  <w:num w:numId="21">
    <w:abstractNumId w:val="33"/>
  </w:num>
  <w:num w:numId="22">
    <w:abstractNumId w:val="28"/>
  </w:num>
  <w:num w:numId="23">
    <w:abstractNumId w:val="19"/>
  </w:num>
  <w:num w:numId="24">
    <w:abstractNumId w:val="23"/>
  </w:num>
  <w:num w:numId="25">
    <w:abstractNumId w:val="8"/>
  </w:num>
  <w:num w:numId="26">
    <w:abstractNumId w:val="21"/>
  </w:num>
  <w:num w:numId="27">
    <w:abstractNumId w:val="29"/>
  </w:num>
  <w:num w:numId="28">
    <w:abstractNumId w:val="25"/>
  </w:num>
  <w:num w:numId="29">
    <w:abstractNumId w:val="34"/>
  </w:num>
  <w:num w:numId="30">
    <w:abstractNumId w:val="11"/>
  </w:num>
  <w:num w:numId="31">
    <w:abstractNumId w:val="10"/>
  </w:num>
  <w:num w:numId="32">
    <w:abstractNumId w:val="27"/>
  </w:num>
  <w:num w:numId="33">
    <w:abstractNumId w:val="3"/>
  </w:num>
  <w:num w:numId="34">
    <w:abstractNumId w:val="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50"/>
    <w:rsid w:val="00006856"/>
    <w:rsid w:val="00031567"/>
    <w:rsid w:val="00036DAF"/>
    <w:rsid w:val="00041FC8"/>
    <w:rsid w:val="00043994"/>
    <w:rsid w:val="00054BAD"/>
    <w:rsid w:val="0006010C"/>
    <w:rsid w:val="00066CC5"/>
    <w:rsid w:val="00070CAD"/>
    <w:rsid w:val="000776D0"/>
    <w:rsid w:val="00084ACB"/>
    <w:rsid w:val="00092356"/>
    <w:rsid w:val="00093556"/>
    <w:rsid w:val="000B05B8"/>
    <w:rsid w:val="000B0BA4"/>
    <w:rsid w:val="000C0AB9"/>
    <w:rsid w:val="000C11AF"/>
    <w:rsid w:val="000C5EDA"/>
    <w:rsid w:val="000E6F16"/>
    <w:rsid w:val="000F27E8"/>
    <w:rsid w:val="00104669"/>
    <w:rsid w:val="00155588"/>
    <w:rsid w:val="001555BA"/>
    <w:rsid w:val="00160412"/>
    <w:rsid w:val="00175BFC"/>
    <w:rsid w:val="00177DDA"/>
    <w:rsid w:val="001A307E"/>
    <w:rsid w:val="001B30CC"/>
    <w:rsid w:val="001B6559"/>
    <w:rsid w:val="001C063F"/>
    <w:rsid w:val="001C59D4"/>
    <w:rsid w:val="001C5D2B"/>
    <w:rsid w:val="001D44B4"/>
    <w:rsid w:val="00205936"/>
    <w:rsid w:val="00216548"/>
    <w:rsid w:val="00251845"/>
    <w:rsid w:val="00266CB0"/>
    <w:rsid w:val="0029446F"/>
    <w:rsid w:val="002B0A4C"/>
    <w:rsid w:val="002C21F5"/>
    <w:rsid w:val="002E0286"/>
    <w:rsid w:val="002E1B59"/>
    <w:rsid w:val="002E4BFA"/>
    <w:rsid w:val="002F22B7"/>
    <w:rsid w:val="002F2483"/>
    <w:rsid w:val="0032165C"/>
    <w:rsid w:val="00363362"/>
    <w:rsid w:val="003666E6"/>
    <w:rsid w:val="00366FFB"/>
    <w:rsid w:val="0037353F"/>
    <w:rsid w:val="003766F1"/>
    <w:rsid w:val="00380D01"/>
    <w:rsid w:val="003814DD"/>
    <w:rsid w:val="00393AEA"/>
    <w:rsid w:val="003A2BAB"/>
    <w:rsid w:val="003A433C"/>
    <w:rsid w:val="003A4B79"/>
    <w:rsid w:val="003B7DE8"/>
    <w:rsid w:val="003C31AC"/>
    <w:rsid w:val="003C68D5"/>
    <w:rsid w:val="003D7601"/>
    <w:rsid w:val="003E50E5"/>
    <w:rsid w:val="0040393E"/>
    <w:rsid w:val="0044730A"/>
    <w:rsid w:val="00461240"/>
    <w:rsid w:val="00461BC1"/>
    <w:rsid w:val="004725CF"/>
    <w:rsid w:val="00472BA9"/>
    <w:rsid w:val="00483BA0"/>
    <w:rsid w:val="004844BD"/>
    <w:rsid w:val="00487ED5"/>
    <w:rsid w:val="004A3A94"/>
    <w:rsid w:val="004A4BA7"/>
    <w:rsid w:val="004B2526"/>
    <w:rsid w:val="004B478E"/>
    <w:rsid w:val="004C16EC"/>
    <w:rsid w:val="004D16F5"/>
    <w:rsid w:val="004E6232"/>
    <w:rsid w:val="00503AAF"/>
    <w:rsid w:val="00516299"/>
    <w:rsid w:val="00521150"/>
    <w:rsid w:val="0052409F"/>
    <w:rsid w:val="00582E46"/>
    <w:rsid w:val="005970EA"/>
    <w:rsid w:val="005C2416"/>
    <w:rsid w:val="005D08B6"/>
    <w:rsid w:val="005D2A0B"/>
    <w:rsid w:val="005F6FA1"/>
    <w:rsid w:val="00601442"/>
    <w:rsid w:val="00603712"/>
    <w:rsid w:val="006171C8"/>
    <w:rsid w:val="006176E6"/>
    <w:rsid w:val="00625DD3"/>
    <w:rsid w:val="006271F4"/>
    <w:rsid w:val="0064333D"/>
    <w:rsid w:val="006438F3"/>
    <w:rsid w:val="006532A2"/>
    <w:rsid w:val="006548CD"/>
    <w:rsid w:val="0065498D"/>
    <w:rsid w:val="00662827"/>
    <w:rsid w:val="0067145A"/>
    <w:rsid w:val="006C5139"/>
    <w:rsid w:val="006E3DC1"/>
    <w:rsid w:val="006E63D0"/>
    <w:rsid w:val="006E63D6"/>
    <w:rsid w:val="00721D88"/>
    <w:rsid w:val="00732E0C"/>
    <w:rsid w:val="00764D58"/>
    <w:rsid w:val="00770818"/>
    <w:rsid w:val="007757F6"/>
    <w:rsid w:val="00777C7A"/>
    <w:rsid w:val="00792DC6"/>
    <w:rsid w:val="007A0B92"/>
    <w:rsid w:val="007A3032"/>
    <w:rsid w:val="007A776C"/>
    <w:rsid w:val="007D5B59"/>
    <w:rsid w:val="007E4CE6"/>
    <w:rsid w:val="00814F42"/>
    <w:rsid w:val="0081790B"/>
    <w:rsid w:val="00821CEF"/>
    <w:rsid w:val="0082492D"/>
    <w:rsid w:val="0083258D"/>
    <w:rsid w:val="00834410"/>
    <w:rsid w:val="008421F1"/>
    <w:rsid w:val="00847F7C"/>
    <w:rsid w:val="008564EE"/>
    <w:rsid w:val="00857FF3"/>
    <w:rsid w:val="008655BD"/>
    <w:rsid w:val="008C1E94"/>
    <w:rsid w:val="00966F03"/>
    <w:rsid w:val="00995EE8"/>
    <w:rsid w:val="00996DF1"/>
    <w:rsid w:val="009E60B9"/>
    <w:rsid w:val="009F6FCA"/>
    <w:rsid w:val="00A04E08"/>
    <w:rsid w:val="00A058C9"/>
    <w:rsid w:val="00A07363"/>
    <w:rsid w:val="00A53C37"/>
    <w:rsid w:val="00A8325D"/>
    <w:rsid w:val="00A92F13"/>
    <w:rsid w:val="00AB05AE"/>
    <w:rsid w:val="00AB5515"/>
    <w:rsid w:val="00AC1F75"/>
    <w:rsid w:val="00AD7993"/>
    <w:rsid w:val="00AF1F24"/>
    <w:rsid w:val="00B2102F"/>
    <w:rsid w:val="00B32B12"/>
    <w:rsid w:val="00B37E82"/>
    <w:rsid w:val="00B41212"/>
    <w:rsid w:val="00B41B6E"/>
    <w:rsid w:val="00B54A66"/>
    <w:rsid w:val="00B81640"/>
    <w:rsid w:val="00B857D5"/>
    <w:rsid w:val="00BA4FDB"/>
    <w:rsid w:val="00BA5AF1"/>
    <w:rsid w:val="00BB1A87"/>
    <w:rsid w:val="00BB1DD4"/>
    <w:rsid w:val="00BB5BD1"/>
    <w:rsid w:val="00BC16F8"/>
    <w:rsid w:val="00BC6029"/>
    <w:rsid w:val="00BE532C"/>
    <w:rsid w:val="00C03131"/>
    <w:rsid w:val="00C04ABA"/>
    <w:rsid w:val="00C103F9"/>
    <w:rsid w:val="00C13DD2"/>
    <w:rsid w:val="00C3143D"/>
    <w:rsid w:val="00C35384"/>
    <w:rsid w:val="00C41680"/>
    <w:rsid w:val="00C510DF"/>
    <w:rsid w:val="00CC1695"/>
    <w:rsid w:val="00CC4B2E"/>
    <w:rsid w:val="00CD1D0F"/>
    <w:rsid w:val="00CD36A1"/>
    <w:rsid w:val="00CF155A"/>
    <w:rsid w:val="00CF2610"/>
    <w:rsid w:val="00D00495"/>
    <w:rsid w:val="00D31CA1"/>
    <w:rsid w:val="00D73FBE"/>
    <w:rsid w:val="00D85FAF"/>
    <w:rsid w:val="00D93211"/>
    <w:rsid w:val="00D93D73"/>
    <w:rsid w:val="00DA30B1"/>
    <w:rsid w:val="00DB551A"/>
    <w:rsid w:val="00DC0A83"/>
    <w:rsid w:val="00DC57AD"/>
    <w:rsid w:val="00DD3DE6"/>
    <w:rsid w:val="00DE3450"/>
    <w:rsid w:val="00DF074E"/>
    <w:rsid w:val="00E121E3"/>
    <w:rsid w:val="00E250D1"/>
    <w:rsid w:val="00E476DB"/>
    <w:rsid w:val="00E52F84"/>
    <w:rsid w:val="00E60808"/>
    <w:rsid w:val="00E919E0"/>
    <w:rsid w:val="00E92109"/>
    <w:rsid w:val="00EA52DC"/>
    <w:rsid w:val="00EB36B6"/>
    <w:rsid w:val="00EC5B34"/>
    <w:rsid w:val="00ED29E8"/>
    <w:rsid w:val="00ED6243"/>
    <w:rsid w:val="00EE4534"/>
    <w:rsid w:val="00EE7C12"/>
    <w:rsid w:val="00F1355D"/>
    <w:rsid w:val="00F20626"/>
    <w:rsid w:val="00F27220"/>
    <w:rsid w:val="00F274F2"/>
    <w:rsid w:val="00F440B2"/>
    <w:rsid w:val="00F47076"/>
    <w:rsid w:val="00F80845"/>
    <w:rsid w:val="00F905D7"/>
    <w:rsid w:val="00FA394B"/>
    <w:rsid w:val="00FA4F88"/>
    <w:rsid w:val="00FC0327"/>
    <w:rsid w:val="00FC3F28"/>
    <w:rsid w:val="00FC5A93"/>
    <w:rsid w:val="00FD1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59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220"/>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220"/>
    <w:pPr>
      <w:ind w:left="720"/>
      <w:contextualSpacing/>
    </w:pPr>
    <w:rPr>
      <w:rFonts w:ascii="Times New Roman" w:eastAsia="Times New Roman" w:hAnsi="Times New Roman" w:cs="Times New Roman"/>
    </w:rPr>
  </w:style>
  <w:style w:type="character" w:customStyle="1" w:styleId="apple-style-span">
    <w:name w:val="apple-style-span"/>
    <w:basedOn w:val="DefaultParagraphFont"/>
    <w:rsid w:val="00F27220"/>
  </w:style>
  <w:style w:type="paragraph" w:styleId="NoSpacing">
    <w:name w:val="No Spacing"/>
    <w:uiPriority w:val="1"/>
    <w:qFormat/>
    <w:rsid w:val="00F27220"/>
    <w:rPr>
      <w:rFonts w:eastAsiaTheme="minorHAnsi"/>
      <w:sz w:val="22"/>
      <w:szCs w:val="22"/>
    </w:rPr>
  </w:style>
  <w:style w:type="paragraph" w:styleId="BalloonText">
    <w:name w:val="Balloon Text"/>
    <w:basedOn w:val="Normal"/>
    <w:link w:val="BalloonTextChar"/>
    <w:uiPriority w:val="99"/>
    <w:semiHidden/>
    <w:unhideWhenUsed/>
    <w:rsid w:val="00F27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220"/>
    <w:rPr>
      <w:rFonts w:ascii="Lucida Grande" w:hAnsi="Lucida Grande" w:cs="Lucida Grande"/>
      <w:sz w:val="18"/>
      <w:szCs w:val="18"/>
    </w:rPr>
  </w:style>
  <w:style w:type="character" w:customStyle="1" w:styleId="aqj">
    <w:name w:val="aqj"/>
    <w:basedOn w:val="DefaultParagraphFont"/>
    <w:rsid w:val="006171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220"/>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220"/>
    <w:pPr>
      <w:ind w:left="720"/>
      <w:contextualSpacing/>
    </w:pPr>
    <w:rPr>
      <w:rFonts w:ascii="Times New Roman" w:eastAsia="Times New Roman" w:hAnsi="Times New Roman" w:cs="Times New Roman"/>
    </w:rPr>
  </w:style>
  <w:style w:type="character" w:customStyle="1" w:styleId="apple-style-span">
    <w:name w:val="apple-style-span"/>
    <w:basedOn w:val="DefaultParagraphFont"/>
    <w:rsid w:val="00F27220"/>
  </w:style>
  <w:style w:type="paragraph" w:styleId="NoSpacing">
    <w:name w:val="No Spacing"/>
    <w:uiPriority w:val="1"/>
    <w:qFormat/>
    <w:rsid w:val="00F27220"/>
    <w:rPr>
      <w:rFonts w:eastAsiaTheme="minorHAnsi"/>
      <w:sz w:val="22"/>
      <w:szCs w:val="22"/>
    </w:rPr>
  </w:style>
  <w:style w:type="paragraph" w:styleId="BalloonText">
    <w:name w:val="Balloon Text"/>
    <w:basedOn w:val="Normal"/>
    <w:link w:val="BalloonTextChar"/>
    <w:uiPriority w:val="99"/>
    <w:semiHidden/>
    <w:unhideWhenUsed/>
    <w:rsid w:val="00F27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220"/>
    <w:rPr>
      <w:rFonts w:ascii="Lucida Grande" w:hAnsi="Lucida Grande" w:cs="Lucida Grande"/>
      <w:sz w:val="18"/>
      <w:szCs w:val="18"/>
    </w:rPr>
  </w:style>
  <w:style w:type="character" w:customStyle="1" w:styleId="aqj">
    <w:name w:val="aqj"/>
    <w:basedOn w:val="DefaultParagraphFont"/>
    <w:rsid w:val="0061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2201">
      <w:bodyDiv w:val="1"/>
      <w:marLeft w:val="0"/>
      <w:marRight w:val="0"/>
      <w:marTop w:val="0"/>
      <w:marBottom w:val="0"/>
      <w:divBdr>
        <w:top w:val="none" w:sz="0" w:space="0" w:color="auto"/>
        <w:left w:val="none" w:sz="0" w:space="0" w:color="auto"/>
        <w:bottom w:val="none" w:sz="0" w:space="0" w:color="auto"/>
        <w:right w:val="none" w:sz="0" w:space="0" w:color="auto"/>
      </w:divBdr>
      <w:divsChild>
        <w:div w:id="1157261805">
          <w:marLeft w:val="0"/>
          <w:marRight w:val="0"/>
          <w:marTop w:val="0"/>
          <w:marBottom w:val="0"/>
          <w:divBdr>
            <w:top w:val="none" w:sz="0" w:space="0" w:color="auto"/>
            <w:left w:val="none" w:sz="0" w:space="0" w:color="auto"/>
            <w:bottom w:val="none" w:sz="0" w:space="0" w:color="auto"/>
            <w:right w:val="none" w:sz="0" w:space="0" w:color="auto"/>
          </w:divBdr>
        </w:div>
        <w:div w:id="1306859906">
          <w:marLeft w:val="0"/>
          <w:marRight w:val="0"/>
          <w:marTop w:val="0"/>
          <w:marBottom w:val="0"/>
          <w:divBdr>
            <w:top w:val="none" w:sz="0" w:space="0" w:color="auto"/>
            <w:left w:val="none" w:sz="0" w:space="0" w:color="auto"/>
            <w:bottom w:val="none" w:sz="0" w:space="0" w:color="auto"/>
            <w:right w:val="none" w:sz="0" w:space="0" w:color="auto"/>
          </w:divBdr>
        </w:div>
        <w:div w:id="824584562">
          <w:marLeft w:val="0"/>
          <w:marRight w:val="0"/>
          <w:marTop w:val="0"/>
          <w:marBottom w:val="0"/>
          <w:divBdr>
            <w:top w:val="none" w:sz="0" w:space="0" w:color="auto"/>
            <w:left w:val="none" w:sz="0" w:space="0" w:color="auto"/>
            <w:bottom w:val="none" w:sz="0" w:space="0" w:color="auto"/>
            <w:right w:val="none" w:sz="0" w:space="0" w:color="auto"/>
          </w:divBdr>
        </w:div>
      </w:divsChild>
    </w:div>
    <w:div w:id="215094635">
      <w:bodyDiv w:val="1"/>
      <w:marLeft w:val="0"/>
      <w:marRight w:val="0"/>
      <w:marTop w:val="0"/>
      <w:marBottom w:val="0"/>
      <w:divBdr>
        <w:top w:val="none" w:sz="0" w:space="0" w:color="auto"/>
        <w:left w:val="none" w:sz="0" w:space="0" w:color="auto"/>
        <w:bottom w:val="none" w:sz="0" w:space="0" w:color="auto"/>
        <w:right w:val="none" w:sz="0" w:space="0" w:color="auto"/>
      </w:divBdr>
      <w:divsChild>
        <w:div w:id="1375614771">
          <w:marLeft w:val="0"/>
          <w:marRight w:val="0"/>
          <w:marTop w:val="0"/>
          <w:marBottom w:val="0"/>
          <w:divBdr>
            <w:top w:val="none" w:sz="0" w:space="0" w:color="auto"/>
            <w:left w:val="none" w:sz="0" w:space="0" w:color="auto"/>
            <w:bottom w:val="none" w:sz="0" w:space="0" w:color="auto"/>
            <w:right w:val="none" w:sz="0" w:space="0" w:color="auto"/>
          </w:divBdr>
        </w:div>
        <w:div w:id="902566416">
          <w:marLeft w:val="0"/>
          <w:marRight w:val="0"/>
          <w:marTop w:val="0"/>
          <w:marBottom w:val="0"/>
          <w:divBdr>
            <w:top w:val="none" w:sz="0" w:space="0" w:color="auto"/>
            <w:left w:val="none" w:sz="0" w:space="0" w:color="auto"/>
            <w:bottom w:val="none" w:sz="0" w:space="0" w:color="auto"/>
            <w:right w:val="none" w:sz="0" w:space="0" w:color="auto"/>
          </w:divBdr>
        </w:div>
        <w:div w:id="256795005">
          <w:marLeft w:val="0"/>
          <w:marRight w:val="0"/>
          <w:marTop w:val="0"/>
          <w:marBottom w:val="0"/>
          <w:divBdr>
            <w:top w:val="none" w:sz="0" w:space="0" w:color="auto"/>
            <w:left w:val="none" w:sz="0" w:space="0" w:color="auto"/>
            <w:bottom w:val="none" w:sz="0" w:space="0" w:color="auto"/>
            <w:right w:val="none" w:sz="0" w:space="0" w:color="auto"/>
          </w:divBdr>
        </w:div>
      </w:divsChild>
    </w:div>
    <w:div w:id="502083879">
      <w:bodyDiv w:val="1"/>
      <w:marLeft w:val="0"/>
      <w:marRight w:val="0"/>
      <w:marTop w:val="0"/>
      <w:marBottom w:val="0"/>
      <w:divBdr>
        <w:top w:val="none" w:sz="0" w:space="0" w:color="auto"/>
        <w:left w:val="none" w:sz="0" w:space="0" w:color="auto"/>
        <w:bottom w:val="none" w:sz="0" w:space="0" w:color="auto"/>
        <w:right w:val="none" w:sz="0" w:space="0" w:color="auto"/>
      </w:divBdr>
      <w:divsChild>
        <w:div w:id="590818494">
          <w:marLeft w:val="0"/>
          <w:marRight w:val="0"/>
          <w:marTop w:val="0"/>
          <w:marBottom w:val="0"/>
          <w:divBdr>
            <w:top w:val="none" w:sz="0" w:space="0" w:color="auto"/>
            <w:left w:val="none" w:sz="0" w:space="0" w:color="auto"/>
            <w:bottom w:val="none" w:sz="0" w:space="0" w:color="auto"/>
            <w:right w:val="none" w:sz="0" w:space="0" w:color="auto"/>
          </w:divBdr>
        </w:div>
        <w:div w:id="92946779">
          <w:marLeft w:val="0"/>
          <w:marRight w:val="0"/>
          <w:marTop w:val="0"/>
          <w:marBottom w:val="0"/>
          <w:divBdr>
            <w:top w:val="none" w:sz="0" w:space="0" w:color="auto"/>
            <w:left w:val="none" w:sz="0" w:space="0" w:color="auto"/>
            <w:bottom w:val="none" w:sz="0" w:space="0" w:color="auto"/>
            <w:right w:val="none" w:sz="0" w:space="0" w:color="auto"/>
          </w:divBdr>
        </w:div>
        <w:div w:id="1840536885">
          <w:marLeft w:val="0"/>
          <w:marRight w:val="0"/>
          <w:marTop w:val="0"/>
          <w:marBottom w:val="0"/>
          <w:divBdr>
            <w:top w:val="none" w:sz="0" w:space="0" w:color="auto"/>
            <w:left w:val="none" w:sz="0" w:space="0" w:color="auto"/>
            <w:bottom w:val="none" w:sz="0" w:space="0" w:color="auto"/>
            <w:right w:val="none" w:sz="0" w:space="0" w:color="auto"/>
          </w:divBdr>
        </w:div>
        <w:div w:id="1496190227">
          <w:marLeft w:val="0"/>
          <w:marRight w:val="0"/>
          <w:marTop w:val="0"/>
          <w:marBottom w:val="0"/>
          <w:divBdr>
            <w:top w:val="none" w:sz="0" w:space="0" w:color="auto"/>
            <w:left w:val="none" w:sz="0" w:space="0" w:color="auto"/>
            <w:bottom w:val="none" w:sz="0" w:space="0" w:color="auto"/>
            <w:right w:val="none" w:sz="0" w:space="0" w:color="auto"/>
          </w:divBdr>
        </w:div>
        <w:div w:id="684669569">
          <w:marLeft w:val="0"/>
          <w:marRight w:val="0"/>
          <w:marTop w:val="0"/>
          <w:marBottom w:val="0"/>
          <w:divBdr>
            <w:top w:val="none" w:sz="0" w:space="0" w:color="auto"/>
            <w:left w:val="none" w:sz="0" w:space="0" w:color="auto"/>
            <w:bottom w:val="none" w:sz="0" w:space="0" w:color="auto"/>
            <w:right w:val="none" w:sz="0" w:space="0" w:color="auto"/>
          </w:divBdr>
        </w:div>
        <w:div w:id="2065373123">
          <w:marLeft w:val="0"/>
          <w:marRight w:val="0"/>
          <w:marTop w:val="0"/>
          <w:marBottom w:val="0"/>
          <w:divBdr>
            <w:top w:val="none" w:sz="0" w:space="0" w:color="auto"/>
            <w:left w:val="none" w:sz="0" w:space="0" w:color="auto"/>
            <w:bottom w:val="none" w:sz="0" w:space="0" w:color="auto"/>
            <w:right w:val="none" w:sz="0" w:space="0" w:color="auto"/>
          </w:divBdr>
        </w:div>
      </w:divsChild>
    </w:div>
    <w:div w:id="1125542898">
      <w:bodyDiv w:val="1"/>
      <w:marLeft w:val="0"/>
      <w:marRight w:val="0"/>
      <w:marTop w:val="0"/>
      <w:marBottom w:val="0"/>
      <w:divBdr>
        <w:top w:val="none" w:sz="0" w:space="0" w:color="auto"/>
        <w:left w:val="none" w:sz="0" w:space="0" w:color="auto"/>
        <w:bottom w:val="none" w:sz="0" w:space="0" w:color="auto"/>
        <w:right w:val="none" w:sz="0" w:space="0" w:color="auto"/>
      </w:divBdr>
      <w:divsChild>
        <w:div w:id="1583026383">
          <w:marLeft w:val="0"/>
          <w:marRight w:val="0"/>
          <w:marTop w:val="0"/>
          <w:marBottom w:val="0"/>
          <w:divBdr>
            <w:top w:val="none" w:sz="0" w:space="0" w:color="auto"/>
            <w:left w:val="none" w:sz="0" w:space="0" w:color="auto"/>
            <w:bottom w:val="none" w:sz="0" w:space="0" w:color="auto"/>
            <w:right w:val="none" w:sz="0" w:space="0" w:color="auto"/>
          </w:divBdr>
        </w:div>
        <w:div w:id="1865055071">
          <w:marLeft w:val="0"/>
          <w:marRight w:val="0"/>
          <w:marTop w:val="0"/>
          <w:marBottom w:val="0"/>
          <w:divBdr>
            <w:top w:val="none" w:sz="0" w:space="0" w:color="auto"/>
            <w:left w:val="none" w:sz="0" w:space="0" w:color="auto"/>
            <w:bottom w:val="none" w:sz="0" w:space="0" w:color="auto"/>
            <w:right w:val="none" w:sz="0" w:space="0" w:color="auto"/>
          </w:divBdr>
        </w:div>
        <w:div w:id="249970395">
          <w:marLeft w:val="0"/>
          <w:marRight w:val="0"/>
          <w:marTop w:val="0"/>
          <w:marBottom w:val="0"/>
          <w:divBdr>
            <w:top w:val="none" w:sz="0" w:space="0" w:color="auto"/>
            <w:left w:val="none" w:sz="0" w:space="0" w:color="auto"/>
            <w:bottom w:val="none" w:sz="0" w:space="0" w:color="auto"/>
            <w:right w:val="none" w:sz="0" w:space="0" w:color="auto"/>
          </w:divBdr>
        </w:div>
        <w:div w:id="1818572801">
          <w:marLeft w:val="0"/>
          <w:marRight w:val="0"/>
          <w:marTop w:val="0"/>
          <w:marBottom w:val="0"/>
          <w:divBdr>
            <w:top w:val="none" w:sz="0" w:space="0" w:color="auto"/>
            <w:left w:val="none" w:sz="0" w:space="0" w:color="auto"/>
            <w:bottom w:val="none" w:sz="0" w:space="0" w:color="auto"/>
            <w:right w:val="none" w:sz="0" w:space="0" w:color="auto"/>
          </w:divBdr>
        </w:div>
        <w:div w:id="101536408">
          <w:marLeft w:val="0"/>
          <w:marRight w:val="0"/>
          <w:marTop w:val="0"/>
          <w:marBottom w:val="0"/>
          <w:divBdr>
            <w:top w:val="none" w:sz="0" w:space="0" w:color="auto"/>
            <w:left w:val="none" w:sz="0" w:space="0" w:color="auto"/>
            <w:bottom w:val="none" w:sz="0" w:space="0" w:color="auto"/>
            <w:right w:val="none" w:sz="0" w:space="0" w:color="auto"/>
          </w:divBdr>
        </w:div>
      </w:divsChild>
    </w:div>
    <w:div w:id="1340500405">
      <w:bodyDiv w:val="1"/>
      <w:marLeft w:val="0"/>
      <w:marRight w:val="0"/>
      <w:marTop w:val="0"/>
      <w:marBottom w:val="0"/>
      <w:divBdr>
        <w:top w:val="none" w:sz="0" w:space="0" w:color="auto"/>
        <w:left w:val="none" w:sz="0" w:space="0" w:color="auto"/>
        <w:bottom w:val="none" w:sz="0" w:space="0" w:color="auto"/>
        <w:right w:val="none" w:sz="0" w:space="0" w:color="auto"/>
      </w:divBdr>
      <w:divsChild>
        <w:div w:id="1323000329">
          <w:marLeft w:val="0"/>
          <w:marRight w:val="0"/>
          <w:marTop w:val="0"/>
          <w:marBottom w:val="0"/>
          <w:divBdr>
            <w:top w:val="none" w:sz="0" w:space="0" w:color="auto"/>
            <w:left w:val="none" w:sz="0" w:space="0" w:color="auto"/>
            <w:bottom w:val="none" w:sz="0" w:space="0" w:color="auto"/>
            <w:right w:val="none" w:sz="0" w:space="0" w:color="auto"/>
          </w:divBdr>
        </w:div>
        <w:div w:id="298804032">
          <w:marLeft w:val="0"/>
          <w:marRight w:val="0"/>
          <w:marTop w:val="0"/>
          <w:marBottom w:val="0"/>
          <w:divBdr>
            <w:top w:val="none" w:sz="0" w:space="0" w:color="auto"/>
            <w:left w:val="none" w:sz="0" w:space="0" w:color="auto"/>
            <w:bottom w:val="none" w:sz="0" w:space="0" w:color="auto"/>
            <w:right w:val="none" w:sz="0" w:space="0" w:color="auto"/>
          </w:divBdr>
        </w:div>
        <w:div w:id="1133212098">
          <w:marLeft w:val="0"/>
          <w:marRight w:val="0"/>
          <w:marTop w:val="0"/>
          <w:marBottom w:val="0"/>
          <w:divBdr>
            <w:top w:val="none" w:sz="0" w:space="0" w:color="auto"/>
            <w:left w:val="none" w:sz="0" w:space="0" w:color="auto"/>
            <w:bottom w:val="none" w:sz="0" w:space="0" w:color="auto"/>
            <w:right w:val="none" w:sz="0" w:space="0" w:color="auto"/>
          </w:divBdr>
        </w:div>
      </w:divsChild>
    </w:div>
    <w:div w:id="1410956619">
      <w:bodyDiv w:val="1"/>
      <w:marLeft w:val="0"/>
      <w:marRight w:val="0"/>
      <w:marTop w:val="0"/>
      <w:marBottom w:val="0"/>
      <w:divBdr>
        <w:top w:val="none" w:sz="0" w:space="0" w:color="auto"/>
        <w:left w:val="none" w:sz="0" w:space="0" w:color="auto"/>
        <w:bottom w:val="none" w:sz="0" w:space="0" w:color="auto"/>
        <w:right w:val="none" w:sz="0" w:space="0" w:color="auto"/>
      </w:divBdr>
      <w:divsChild>
        <w:div w:id="863252946">
          <w:marLeft w:val="0"/>
          <w:marRight w:val="0"/>
          <w:marTop w:val="0"/>
          <w:marBottom w:val="0"/>
          <w:divBdr>
            <w:top w:val="none" w:sz="0" w:space="0" w:color="auto"/>
            <w:left w:val="none" w:sz="0" w:space="0" w:color="auto"/>
            <w:bottom w:val="none" w:sz="0" w:space="0" w:color="auto"/>
            <w:right w:val="none" w:sz="0" w:space="0" w:color="auto"/>
          </w:divBdr>
          <w:divsChild>
            <w:div w:id="41902098">
              <w:marLeft w:val="0"/>
              <w:marRight w:val="0"/>
              <w:marTop w:val="0"/>
              <w:marBottom w:val="0"/>
              <w:divBdr>
                <w:top w:val="none" w:sz="0" w:space="0" w:color="auto"/>
                <w:left w:val="none" w:sz="0" w:space="0" w:color="auto"/>
                <w:bottom w:val="none" w:sz="0" w:space="0" w:color="auto"/>
                <w:right w:val="none" w:sz="0" w:space="0" w:color="auto"/>
              </w:divBdr>
              <w:divsChild>
                <w:div w:id="613442313">
                  <w:marLeft w:val="0"/>
                  <w:marRight w:val="0"/>
                  <w:marTop w:val="0"/>
                  <w:marBottom w:val="0"/>
                  <w:divBdr>
                    <w:top w:val="none" w:sz="0" w:space="0" w:color="auto"/>
                    <w:left w:val="none" w:sz="0" w:space="0" w:color="auto"/>
                    <w:bottom w:val="none" w:sz="0" w:space="0" w:color="auto"/>
                    <w:right w:val="none" w:sz="0" w:space="0" w:color="auto"/>
                  </w:divBdr>
                  <w:divsChild>
                    <w:div w:id="1309168193">
                      <w:marLeft w:val="0"/>
                      <w:marRight w:val="0"/>
                      <w:marTop w:val="0"/>
                      <w:marBottom w:val="0"/>
                      <w:divBdr>
                        <w:top w:val="none" w:sz="0" w:space="0" w:color="auto"/>
                        <w:left w:val="none" w:sz="0" w:space="0" w:color="auto"/>
                        <w:bottom w:val="none" w:sz="0" w:space="0" w:color="auto"/>
                        <w:right w:val="none" w:sz="0" w:space="0" w:color="auto"/>
                      </w:divBdr>
                      <w:divsChild>
                        <w:div w:id="414515372">
                          <w:marLeft w:val="0"/>
                          <w:marRight w:val="0"/>
                          <w:marTop w:val="0"/>
                          <w:marBottom w:val="0"/>
                          <w:divBdr>
                            <w:top w:val="none" w:sz="0" w:space="0" w:color="auto"/>
                            <w:left w:val="none" w:sz="0" w:space="0" w:color="auto"/>
                            <w:bottom w:val="none" w:sz="0" w:space="0" w:color="auto"/>
                            <w:right w:val="none" w:sz="0" w:space="0" w:color="auto"/>
                          </w:divBdr>
                          <w:divsChild>
                            <w:div w:id="945693205">
                              <w:marLeft w:val="0"/>
                              <w:marRight w:val="0"/>
                              <w:marTop w:val="0"/>
                              <w:marBottom w:val="0"/>
                              <w:divBdr>
                                <w:top w:val="none" w:sz="0" w:space="0" w:color="auto"/>
                                <w:left w:val="none" w:sz="0" w:space="0" w:color="auto"/>
                                <w:bottom w:val="none" w:sz="0" w:space="0" w:color="auto"/>
                                <w:right w:val="none" w:sz="0" w:space="0" w:color="auto"/>
                              </w:divBdr>
                              <w:divsChild>
                                <w:div w:id="842552848">
                                  <w:marLeft w:val="0"/>
                                  <w:marRight w:val="0"/>
                                  <w:marTop w:val="0"/>
                                  <w:marBottom w:val="0"/>
                                  <w:divBdr>
                                    <w:top w:val="none" w:sz="0" w:space="0" w:color="auto"/>
                                    <w:left w:val="none" w:sz="0" w:space="0" w:color="auto"/>
                                    <w:bottom w:val="none" w:sz="0" w:space="0" w:color="auto"/>
                                    <w:right w:val="none" w:sz="0" w:space="0" w:color="auto"/>
                                  </w:divBdr>
                                  <w:divsChild>
                                    <w:div w:id="108860966">
                                      <w:marLeft w:val="0"/>
                                      <w:marRight w:val="0"/>
                                      <w:marTop w:val="0"/>
                                      <w:marBottom w:val="0"/>
                                      <w:divBdr>
                                        <w:top w:val="none" w:sz="0" w:space="0" w:color="auto"/>
                                        <w:left w:val="none" w:sz="0" w:space="0" w:color="auto"/>
                                        <w:bottom w:val="none" w:sz="0" w:space="0" w:color="auto"/>
                                        <w:right w:val="none" w:sz="0" w:space="0" w:color="auto"/>
                                      </w:divBdr>
                                      <w:divsChild>
                                        <w:div w:id="1247498653">
                                          <w:marLeft w:val="0"/>
                                          <w:marRight w:val="0"/>
                                          <w:marTop w:val="0"/>
                                          <w:marBottom w:val="0"/>
                                          <w:divBdr>
                                            <w:top w:val="none" w:sz="0" w:space="0" w:color="auto"/>
                                            <w:left w:val="none" w:sz="0" w:space="0" w:color="auto"/>
                                            <w:bottom w:val="none" w:sz="0" w:space="0" w:color="auto"/>
                                            <w:right w:val="none" w:sz="0" w:space="0" w:color="auto"/>
                                          </w:divBdr>
                                          <w:divsChild>
                                            <w:div w:id="1080518432">
                                              <w:marLeft w:val="0"/>
                                              <w:marRight w:val="0"/>
                                              <w:marTop w:val="0"/>
                                              <w:marBottom w:val="0"/>
                                              <w:divBdr>
                                                <w:top w:val="none" w:sz="0" w:space="0" w:color="auto"/>
                                                <w:left w:val="none" w:sz="0" w:space="0" w:color="auto"/>
                                                <w:bottom w:val="none" w:sz="0" w:space="0" w:color="auto"/>
                                                <w:right w:val="none" w:sz="0" w:space="0" w:color="auto"/>
                                              </w:divBdr>
                                              <w:divsChild>
                                                <w:div w:id="1509364919">
                                                  <w:marLeft w:val="0"/>
                                                  <w:marRight w:val="0"/>
                                                  <w:marTop w:val="0"/>
                                                  <w:marBottom w:val="0"/>
                                                  <w:divBdr>
                                                    <w:top w:val="none" w:sz="0" w:space="0" w:color="auto"/>
                                                    <w:left w:val="none" w:sz="0" w:space="0" w:color="auto"/>
                                                    <w:bottom w:val="none" w:sz="0" w:space="0" w:color="auto"/>
                                                    <w:right w:val="none" w:sz="0" w:space="0" w:color="auto"/>
                                                  </w:divBdr>
                                                  <w:divsChild>
                                                    <w:div w:id="764572055">
                                                      <w:marLeft w:val="0"/>
                                                      <w:marRight w:val="0"/>
                                                      <w:marTop w:val="0"/>
                                                      <w:marBottom w:val="0"/>
                                                      <w:divBdr>
                                                        <w:top w:val="none" w:sz="0" w:space="0" w:color="auto"/>
                                                        <w:left w:val="none" w:sz="0" w:space="0" w:color="auto"/>
                                                        <w:bottom w:val="none" w:sz="0" w:space="0" w:color="auto"/>
                                                        <w:right w:val="none" w:sz="0" w:space="0" w:color="auto"/>
                                                      </w:divBdr>
                                                      <w:divsChild>
                                                        <w:div w:id="302277767">
                                                          <w:marLeft w:val="0"/>
                                                          <w:marRight w:val="0"/>
                                                          <w:marTop w:val="0"/>
                                                          <w:marBottom w:val="0"/>
                                                          <w:divBdr>
                                                            <w:top w:val="none" w:sz="0" w:space="0" w:color="auto"/>
                                                            <w:left w:val="none" w:sz="0" w:space="0" w:color="auto"/>
                                                            <w:bottom w:val="none" w:sz="0" w:space="0" w:color="auto"/>
                                                            <w:right w:val="none" w:sz="0" w:space="0" w:color="auto"/>
                                                          </w:divBdr>
                                                          <w:divsChild>
                                                            <w:div w:id="1369068350">
                                                              <w:marLeft w:val="0"/>
                                                              <w:marRight w:val="0"/>
                                                              <w:marTop w:val="0"/>
                                                              <w:marBottom w:val="0"/>
                                                              <w:divBdr>
                                                                <w:top w:val="none" w:sz="0" w:space="0" w:color="auto"/>
                                                                <w:left w:val="none" w:sz="0" w:space="0" w:color="auto"/>
                                                                <w:bottom w:val="none" w:sz="0" w:space="0" w:color="auto"/>
                                                                <w:right w:val="none" w:sz="0" w:space="0" w:color="auto"/>
                                                              </w:divBdr>
                                                              <w:divsChild>
                                                                <w:div w:id="1773815441">
                                                                  <w:marLeft w:val="0"/>
                                                                  <w:marRight w:val="0"/>
                                                                  <w:marTop w:val="0"/>
                                                                  <w:marBottom w:val="0"/>
                                                                  <w:divBdr>
                                                                    <w:top w:val="none" w:sz="0" w:space="0" w:color="auto"/>
                                                                    <w:left w:val="none" w:sz="0" w:space="0" w:color="auto"/>
                                                                    <w:bottom w:val="none" w:sz="0" w:space="0" w:color="auto"/>
                                                                    <w:right w:val="none" w:sz="0" w:space="0" w:color="auto"/>
                                                                  </w:divBdr>
                                                                  <w:divsChild>
                                                                    <w:div w:id="554003836">
                                                                      <w:marLeft w:val="0"/>
                                                                      <w:marRight w:val="0"/>
                                                                      <w:marTop w:val="0"/>
                                                                      <w:marBottom w:val="0"/>
                                                                      <w:divBdr>
                                                                        <w:top w:val="none" w:sz="0" w:space="0" w:color="auto"/>
                                                                        <w:left w:val="none" w:sz="0" w:space="0" w:color="auto"/>
                                                                        <w:bottom w:val="none" w:sz="0" w:space="0" w:color="auto"/>
                                                                        <w:right w:val="none" w:sz="0" w:space="0" w:color="auto"/>
                                                                      </w:divBdr>
                                                                      <w:divsChild>
                                                                        <w:div w:id="1469594789">
                                                                          <w:marLeft w:val="0"/>
                                                                          <w:marRight w:val="0"/>
                                                                          <w:marTop w:val="0"/>
                                                                          <w:marBottom w:val="0"/>
                                                                          <w:divBdr>
                                                                            <w:top w:val="none" w:sz="0" w:space="0" w:color="auto"/>
                                                                            <w:left w:val="none" w:sz="0" w:space="0" w:color="auto"/>
                                                                            <w:bottom w:val="none" w:sz="0" w:space="0" w:color="auto"/>
                                                                            <w:right w:val="none" w:sz="0" w:space="0" w:color="auto"/>
                                                                          </w:divBdr>
                                                                          <w:divsChild>
                                                                            <w:div w:id="863438717">
                                                                              <w:marLeft w:val="0"/>
                                                                              <w:marRight w:val="0"/>
                                                                              <w:marTop w:val="0"/>
                                                                              <w:marBottom w:val="0"/>
                                                                              <w:divBdr>
                                                                                <w:top w:val="none" w:sz="0" w:space="0" w:color="auto"/>
                                                                                <w:left w:val="none" w:sz="0" w:space="0" w:color="auto"/>
                                                                                <w:bottom w:val="none" w:sz="0" w:space="0" w:color="auto"/>
                                                                                <w:right w:val="none" w:sz="0" w:space="0" w:color="auto"/>
                                                                              </w:divBdr>
                                                                              <w:divsChild>
                                                                                <w:div w:id="1110588658">
                                                                                  <w:marLeft w:val="0"/>
                                                                                  <w:marRight w:val="0"/>
                                                                                  <w:marTop w:val="0"/>
                                                                                  <w:marBottom w:val="0"/>
                                                                                  <w:divBdr>
                                                                                    <w:top w:val="none" w:sz="0" w:space="0" w:color="auto"/>
                                                                                    <w:left w:val="none" w:sz="0" w:space="0" w:color="auto"/>
                                                                                    <w:bottom w:val="none" w:sz="0" w:space="0" w:color="auto"/>
                                                                                    <w:right w:val="none" w:sz="0" w:space="0" w:color="auto"/>
                                                                                  </w:divBdr>
                                                                                  <w:divsChild>
                                                                                    <w:div w:id="318776524">
                                                                                      <w:marLeft w:val="0"/>
                                                                                      <w:marRight w:val="0"/>
                                                                                      <w:marTop w:val="0"/>
                                                                                      <w:marBottom w:val="0"/>
                                                                                      <w:divBdr>
                                                                                        <w:top w:val="none" w:sz="0" w:space="0" w:color="auto"/>
                                                                                        <w:left w:val="none" w:sz="0" w:space="0" w:color="auto"/>
                                                                                        <w:bottom w:val="none" w:sz="0" w:space="0" w:color="auto"/>
                                                                                        <w:right w:val="none" w:sz="0" w:space="0" w:color="auto"/>
                                                                                      </w:divBdr>
                                                                                      <w:divsChild>
                                                                                        <w:div w:id="78799646">
                                                                                          <w:marLeft w:val="0"/>
                                                                                          <w:marRight w:val="0"/>
                                                                                          <w:marTop w:val="0"/>
                                                                                          <w:marBottom w:val="0"/>
                                                                                          <w:divBdr>
                                                                                            <w:top w:val="none" w:sz="0" w:space="0" w:color="auto"/>
                                                                                            <w:left w:val="none" w:sz="0" w:space="0" w:color="auto"/>
                                                                                            <w:bottom w:val="none" w:sz="0" w:space="0" w:color="auto"/>
                                                                                            <w:right w:val="none" w:sz="0" w:space="0" w:color="auto"/>
                                                                                          </w:divBdr>
                                                                                          <w:divsChild>
                                                                                            <w:div w:id="97334249">
                                                                                              <w:marLeft w:val="0"/>
                                                                                              <w:marRight w:val="0"/>
                                                                                              <w:marTop w:val="0"/>
                                                                                              <w:marBottom w:val="0"/>
                                                                                              <w:divBdr>
                                                                                                <w:top w:val="none" w:sz="0" w:space="0" w:color="auto"/>
                                                                                                <w:left w:val="none" w:sz="0" w:space="0" w:color="auto"/>
                                                                                                <w:bottom w:val="none" w:sz="0" w:space="0" w:color="auto"/>
                                                                                                <w:right w:val="none" w:sz="0" w:space="0" w:color="auto"/>
                                                                                              </w:divBdr>
                                                                                              <w:divsChild>
                                                                                                <w:div w:id="1996520367">
                                                                                                  <w:marLeft w:val="0"/>
                                                                                                  <w:marRight w:val="0"/>
                                                                                                  <w:marTop w:val="0"/>
                                                                                                  <w:marBottom w:val="0"/>
                                                                                                  <w:divBdr>
                                                                                                    <w:top w:val="none" w:sz="0" w:space="0" w:color="auto"/>
                                                                                                    <w:left w:val="none" w:sz="0" w:space="0" w:color="auto"/>
                                                                                                    <w:bottom w:val="none" w:sz="0" w:space="0" w:color="auto"/>
                                                                                                    <w:right w:val="none" w:sz="0" w:space="0" w:color="auto"/>
                                                                                                  </w:divBdr>
                                                                                                  <w:divsChild>
                                                                                                    <w:div w:id="801774173">
                                                                                                      <w:marLeft w:val="0"/>
                                                                                                      <w:marRight w:val="0"/>
                                                                                                      <w:marTop w:val="0"/>
                                                                                                      <w:marBottom w:val="0"/>
                                                                                                      <w:divBdr>
                                                                                                        <w:top w:val="none" w:sz="0" w:space="0" w:color="auto"/>
                                                                                                        <w:left w:val="none" w:sz="0" w:space="0" w:color="auto"/>
                                                                                                        <w:bottom w:val="none" w:sz="0" w:space="0" w:color="auto"/>
                                                                                                        <w:right w:val="none" w:sz="0" w:space="0" w:color="auto"/>
                                                                                                      </w:divBdr>
                                                                                                      <w:divsChild>
                                                                                                        <w:div w:id="231237630">
                                                                                                          <w:marLeft w:val="0"/>
                                                                                                          <w:marRight w:val="0"/>
                                                                                                          <w:marTop w:val="0"/>
                                                                                                          <w:marBottom w:val="0"/>
                                                                                                          <w:divBdr>
                                                                                                            <w:top w:val="none" w:sz="0" w:space="0" w:color="auto"/>
                                                                                                            <w:left w:val="none" w:sz="0" w:space="0" w:color="auto"/>
                                                                                                            <w:bottom w:val="none" w:sz="0" w:space="0" w:color="auto"/>
                                                                                                            <w:right w:val="none" w:sz="0" w:space="0" w:color="auto"/>
                                                                                                          </w:divBdr>
                                                                                                          <w:divsChild>
                                                                                                            <w:div w:id="1345399925">
                                                                                                              <w:marLeft w:val="0"/>
                                                                                                              <w:marRight w:val="0"/>
                                                                                                              <w:marTop w:val="0"/>
                                                                                                              <w:marBottom w:val="0"/>
                                                                                                              <w:divBdr>
                                                                                                                <w:top w:val="none" w:sz="0" w:space="0" w:color="auto"/>
                                                                                                                <w:left w:val="none" w:sz="0" w:space="0" w:color="auto"/>
                                                                                                                <w:bottom w:val="none" w:sz="0" w:space="0" w:color="auto"/>
                                                                                                                <w:right w:val="none" w:sz="0" w:space="0" w:color="auto"/>
                                                                                                              </w:divBdr>
                                                                                                              <w:divsChild>
                                                                                                                <w:div w:id="2050371709">
                                                                                                                  <w:marLeft w:val="0"/>
                                                                                                                  <w:marRight w:val="0"/>
                                                                                                                  <w:marTop w:val="0"/>
                                                                                                                  <w:marBottom w:val="0"/>
                                                                                                                  <w:divBdr>
                                                                                                                    <w:top w:val="none" w:sz="0" w:space="0" w:color="auto"/>
                                                                                                                    <w:left w:val="none" w:sz="0" w:space="0" w:color="auto"/>
                                                                                                                    <w:bottom w:val="none" w:sz="0" w:space="0" w:color="auto"/>
                                                                                                                    <w:right w:val="none" w:sz="0" w:space="0" w:color="auto"/>
                                                                                                                  </w:divBdr>
                                                                                                                  <w:divsChild>
                                                                                                                    <w:div w:id="890385958">
                                                                                                                      <w:marLeft w:val="0"/>
                                                                                                                      <w:marRight w:val="0"/>
                                                                                                                      <w:marTop w:val="0"/>
                                                                                                                      <w:marBottom w:val="0"/>
                                                                                                                      <w:divBdr>
                                                                                                                        <w:top w:val="none" w:sz="0" w:space="0" w:color="auto"/>
                                                                                                                        <w:left w:val="none" w:sz="0" w:space="0" w:color="auto"/>
                                                                                                                        <w:bottom w:val="none" w:sz="0" w:space="0" w:color="auto"/>
                                                                                                                        <w:right w:val="none" w:sz="0" w:space="0" w:color="auto"/>
                                                                                                                      </w:divBdr>
                                                                                                                      <w:divsChild>
                                                                                                                        <w:div w:id="562373362">
                                                                                                                          <w:marLeft w:val="0"/>
                                                                                                                          <w:marRight w:val="0"/>
                                                                                                                          <w:marTop w:val="0"/>
                                                                                                                          <w:marBottom w:val="0"/>
                                                                                                                          <w:divBdr>
                                                                                                                            <w:top w:val="none" w:sz="0" w:space="0" w:color="auto"/>
                                                                                                                            <w:left w:val="none" w:sz="0" w:space="0" w:color="auto"/>
                                                                                                                            <w:bottom w:val="none" w:sz="0" w:space="0" w:color="auto"/>
                                                                                                                            <w:right w:val="none" w:sz="0" w:space="0" w:color="auto"/>
                                                                                                                          </w:divBdr>
                                                                                                                          <w:divsChild>
                                                                                                                            <w:div w:id="2103838603">
                                                                                                                              <w:marLeft w:val="0"/>
                                                                                                                              <w:marRight w:val="0"/>
                                                                                                                              <w:marTop w:val="0"/>
                                                                                                                              <w:marBottom w:val="0"/>
                                                                                                                              <w:divBdr>
                                                                                                                                <w:top w:val="none" w:sz="0" w:space="0" w:color="auto"/>
                                                                                                                                <w:left w:val="none" w:sz="0" w:space="0" w:color="auto"/>
                                                                                                                                <w:bottom w:val="none" w:sz="0" w:space="0" w:color="auto"/>
                                                                                                                                <w:right w:val="none" w:sz="0" w:space="0" w:color="auto"/>
                                                                                                                              </w:divBdr>
                                                                                                                            </w:div>
                                                                                                                            <w:div w:id="1534734478">
                                                                                                                              <w:marLeft w:val="0"/>
                                                                                                                              <w:marRight w:val="0"/>
                                                                                                                              <w:marTop w:val="0"/>
                                                                                                                              <w:marBottom w:val="0"/>
                                                                                                                              <w:divBdr>
                                                                                                                                <w:top w:val="none" w:sz="0" w:space="0" w:color="auto"/>
                                                                                                                                <w:left w:val="none" w:sz="0" w:space="0" w:color="auto"/>
                                                                                                                                <w:bottom w:val="none" w:sz="0" w:space="0" w:color="auto"/>
                                                                                                                                <w:right w:val="none" w:sz="0" w:space="0" w:color="auto"/>
                                                                                                                              </w:divBdr>
                                                                                                                            </w:div>
                                                                                                                            <w:div w:id="988634780">
                                                                                                                              <w:marLeft w:val="0"/>
                                                                                                                              <w:marRight w:val="0"/>
                                                                                                                              <w:marTop w:val="0"/>
                                                                                                                              <w:marBottom w:val="0"/>
                                                                                                                              <w:divBdr>
                                                                                                                                <w:top w:val="none" w:sz="0" w:space="0" w:color="auto"/>
                                                                                                                                <w:left w:val="none" w:sz="0" w:space="0" w:color="auto"/>
                                                                                                                                <w:bottom w:val="none" w:sz="0" w:space="0" w:color="auto"/>
                                                                                                                                <w:right w:val="none" w:sz="0" w:space="0" w:color="auto"/>
                                                                                                                              </w:divBdr>
                                                                                                                            </w:div>
                                                                                                                            <w:div w:id="635988450">
                                                                                                                              <w:marLeft w:val="0"/>
                                                                                                                              <w:marRight w:val="0"/>
                                                                                                                              <w:marTop w:val="0"/>
                                                                                                                              <w:marBottom w:val="0"/>
                                                                                                                              <w:divBdr>
                                                                                                                                <w:top w:val="none" w:sz="0" w:space="0" w:color="auto"/>
                                                                                                                                <w:left w:val="none" w:sz="0" w:space="0" w:color="auto"/>
                                                                                                                                <w:bottom w:val="none" w:sz="0" w:space="0" w:color="auto"/>
                                                                                                                                <w:right w:val="none" w:sz="0" w:space="0" w:color="auto"/>
                                                                                                                              </w:divBdr>
                                                                                                                            </w:div>
                                                                                                                            <w:div w:id="777607230">
                                                                                                                              <w:marLeft w:val="0"/>
                                                                                                                              <w:marRight w:val="0"/>
                                                                                                                              <w:marTop w:val="0"/>
                                                                                                                              <w:marBottom w:val="0"/>
                                                                                                                              <w:divBdr>
                                                                                                                                <w:top w:val="none" w:sz="0" w:space="0" w:color="auto"/>
                                                                                                                                <w:left w:val="none" w:sz="0" w:space="0" w:color="auto"/>
                                                                                                                                <w:bottom w:val="none" w:sz="0" w:space="0" w:color="auto"/>
                                                                                                                                <w:right w:val="none" w:sz="0" w:space="0" w:color="auto"/>
                                                                                                                              </w:divBdr>
                                                                                                                            </w:div>
                                                                                                                            <w:div w:id="2012638955">
                                                                                                                              <w:marLeft w:val="0"/>
                                                                                                                              <w:marRight w:val="0"/>
                                                                                                                              <w:marTop w:val="0"/>
                                                                                                                              <w:marBottom w:val="0"/>
                                                                                                                              <w:divBdr>
                                                                                                                                <w:top w:val="none" w:sz="0" w:space="0" w:color="auto"/>
                                                                                                                                <w:left w:val="none" w:sz="0" w:space="0" w:color="auto"/>
                                                                                                                                <w:bottom w:val="none" w:sz="0" w:space="0" w:color="auto"/>
                                                                                                                                <w:right w:val="none" w:sz="0" w:space="0" w:color="auto"/>
                                                                                                                              </w:divBdr>
                                                                                                                            </w:div>
                                                                                                                            <w:div w:id="1753968250">
                                                                                                                              <w:marLeft w:val="0"/>
                                                                                                                              <w:marRight w:val="0"/>
                                                                                                                              <w:marTop w:val="0"/>
                                                                                                                              <w:marBottom w:val="0"/>
                                                                                                                              <w:divBdr>
                                                                                                                                <w:top w:val="none" w:sz="0" w:space="0" w:color="auto"/>
                                                                                                                                <w:left w:val="none" w:sz="0" w:space="0" w:color="auto"/>
                                                                                                                                <w:bottom w:val="none" w:sz="0" w:space="0" w:color="auto"/>
                                                                                                                                <w:right w:val="none" w:sz="0" w:space="0" w:color="auto"/>
                                                                                                                              </w:divBdr>
                                                                                                                            </w:div>
                                                                                                                            <w:div w:id="1520193216">
                                                                                                                              <w:marLeft w:val="0"/>
                                                                                                                              <w:marRight w:val="0"/>
                                                                                                                              <w:marTop w:val="0"/>
                                                                                                                              <w:marBottom w:val="0"/>
                                                                                                                              <w:divBdr>
                                                                                                                                <w:top w:val="none" w:sz="0" w:space="0" w:color="auto"/>
                                                                                                                                <w:left w:val="none" w:sz="0" w:space="0" w:color="auto"/>
                                                                                                                                <w:bottom w:val="none" w:sz="0" w:space="0" w:color="auto"/>
                                                                                                                                <w:right w:val="none" w:sz="0" w:space="0" w:color="auto"/>
                                                                                                                              </w:divBdr>
                                                                                                                            </w:div>
                                                                                                                            <w:div w:id="830214821">
                                                                                                                              <w:marLeft w:val="0"/>
                                                                                                                              <w:marRight w:val="0"/>
                                                                                                                              <w:marTop w:val="0"/>
                                                                                                                              <w:marBottom w:val="0"/>
                                                                                                                              <w:divBdr>
                                                                                                                                <w:top w:val="none" w:sz="0" w:space="0" w:color="auto"/>
                                                                                                                                <w:left w:val="none" w:sz="0" w:space="0" w:color="auto"/>
                                                                                                                                <w:bottom w:val="none" w:sz="0" w:space="0" w:color="auto"/>
                                                                                                                                <w:right w:val="none" w:sz="0" w:space="0" w:color="auto"/>
                                                                                                                              </w:divBdr>
                                                                                                                            </w:div>
                                                                                                                            <w:div w:id="1174147594">
                                                                                                                              <w:marLeft w:val="0"/>
                                                                                                                              <w:marRight w:val="0"/>
                                                                                                                              <w:marTop w:val="0"/>
                                                                                                                              <w:marBottom w:val="0"/>
                                                                                                                              <w:divBdr>
                                                                                                                                <w:top w:val="none" w:sz="0" w:space="0" w:color="auto"/>
                                                                                                                                <w:left w:val="none" w:sz="0" w:space="0" w:color="auto"/>
                                                                                                                                <w:bottom w:val="none" w:sz="0" w:space="0" w:color="auto"/>
                                                                                                                                <w:right w:val="none" w:sz="0" w:space="0" w:color="auto"/>
                                                                                                                              </w:divBdr>
                                                                                                                            </w:div>
                                                                                                                            <w:div w:id="139463472">
                                                                                                                              <w:marLeft w:val="0"/>
                                                                                                                              <w:marRight w:val="0"/>
                                                                                                                              <w:marTop w:val="0"/>
                                                                                                                              <w:marBottom w:val="0"/>
                                                                                                                              <w:divBdr>
                                                                                                                                <w:top w:val="none" w:sz="0" w:space="0" w:color="auto"/>
                                                                                                                                <w:left w:val="none" w:sz="0" w:space="0" w:color="auto"/>
                                                                                                                                <w:bottom w:val="none" w:sz="0" w:space="0" w:color="auto"/>
                                                                                                                                <w:right w:val="none" w:sz="0" w:space="0" w:color="auto"/>
                                                                                                                              </w:divBdr>
                                                                                                                            </w:div>
                                                                                                                            <w:div w:id="715355687">
                                                                                                                              <w:marLeft w:val="0"/>
                                                                                                                              <w:marRight w:val="0"/>
                                                                                                                              <w:marTop w:val="0"/>
                                                                                                                              <w:marBottom w:val="0"/>
                                                                                                                              <w:divBdr>
                                                                                                                                <w:top w:val="none" w:sz="0" w:space="0" w:color="auto"/>
                                                                                                                                <w:left w:val="none" w:sz="0" w:space="0" w:color="auto"/>
                                                                                                                                <w:bottom w:val="none" w:sz="0" w:space="0" w:color="auto"/>
                                                                                                                                <w:right w:val="none" w:sz="0" w:space="0" w:color="auto"/>
                                                                                                                              </w:divBdr>
                                                                                                                            </w:div>
                                                                                                                            <w:div w:id="1448811451">
                                                                                                                              <w:marLeft w:val="0"/>
                                                                                                                              <w:marRight w:val="0"/>
                                                                                                                              <w:marTop w:val="0"/>
                                                                                                                              <w:marBottom w:val="0"/>
                                                                                                                              <w:divBdr>
                                                                                                                                <w:top w:val="none" w:sz="0" w:space="0" w:color="auto"/>
                                                                                                                                <w:left w:val="none" w:sz="0" w:space="0" w:color="auto"/>
                                                                                                                                <w:bottom w:val="none" w:sz="0" w:space="0" w:color="auto"/>
                                                                                                                                <w:right w:val="none" w:sz="0" w:space="0" w:color="auto"/>
                                                                                                                              </w:divBdr>
                                                                                                                            </w:div>
                                                                                                                            <w:div w:id="1963264528">
                                                                                                                              <w:marLeft w:val="0"/>
                                                                                                                              <w:marRight w:val="0"/>
                                                                                                                              <w:marTop w:val="0"/>
                                                                                                                              <w:marBottom w:val="0"/>
                                                                                                                              <w:divBdr>
                                                                                                                                <w:top w:val="none" w:sz="0" w:space="0" w:color="auto"/>
                                                                                                                                <w:left w:val="none" w:sz="0" w:space="0" w:color="auto"/>
                                                                                                                                <w:bottom w:val="none" w:sz="0" w:space="0" w:color="auto"/>
                                                                                                                                <w:right w:val="none" w:sz="0" w:space="0" w:color="auto"/>
                                                                                                                              </w:divBdr>
                                                                                                                            </w:div>
                                                                                                                            <w:div w:id="6753311">
                                                                                                                              <w:marLeft w:val="0"/>
                                                                                                                              <w:marRight w:val="0"/>
                                                                                                                              <w:marTop w:val="0"/>
                                                                                                                              <w:marBottom w:val="0"/>
                                                                                                                              <w:divBdr>
                                                                                                                                <w:top w:val="none" w:sz="0" w:space="0" w:color="auto"/>
                                                                                                                                <w:left w:val="none" w:sz="0" w:space="0" w:color="auto"/>
                                                                                                                                <w:bottom w:val="none" w:sz="0" w:space="0" w:color="auto"/>
                                                                                                                                <w:right w:val="none" w:sz="0" w:space="0" w:color="auto"/>
                                                                                                                              </w:divBdr>
                                                                                                                            </w:div>
                                                                                                                            <w:div w:id="4748458">
                                                                                                                              <w:marLeft w:val="0"/>
                                                                                                                              <w:marRight w:val="0"/>
                                                                                                                              <w:marTop w:val="0"/>
                                                                                                                              <w:marBottom w:val="0"/>
                                                                                                                              <w:divBdr>
                                                                                                                                <w:top w:val="none" w:sz="0" w:space="0" w:color="auto"/>
                                                                                                                                <w:left w:val="none" w:sz="0" w:space="0" w:color="auto"/>
                                                                                                                                <w:bottom w:val="none" w:sz="0" w:space="0" w:color="auto"/>
                                                                                                                                <w:right w:val="none" w:sz="0" w:space="0" w:color="auto"/>
                                                                                                                              </w:divBdr>
                                                                                                                            </w:div>
                                                                                                                            <w:div w:id="1252931830">
                                                                                                                              <w:marLeft w:val="0"/>
                                                                                                                              <w:marRight w:val="0"/>
                                                                                                                              <w:marTop w:val="0"/>
                                                                                                                              <w:marBottom w:val="0"/>
                                                                                                                              <w:divBdr>
                                                                                                                                <w:top w:val="none" w:sz="0" w:space="0" w:color="auto"/>
                                                                                                                                <w:left w:val="none" w:sz="0" w:space="0" w:color="auto"/>
                                                                                                                                <w:bottom w:val="none" w:sz="0" w:space="0" w:color="auto"/>
                                                                                                                                <w:right w:val="none" w:sz="0" w:space="0" w:color="auto"/>
                                                                                                                              </w:divBdr>
                                                                                                                            </w:div>
                                                                                                                            <w:div w:id="1019426556">
                                                                                                                              <w:marLeft w:val="0"/>
                                                                                                                              <w:marRight w:val="0"/>
                                                                                                                              <w:marTop w:val="0"/>
                                                                                                                              <w:marBottom w:val="0"/>
                                                                                                                              <w:divBdr>
                                                                                                                                <w:top w:val="none" w:sz="0" w:space="0" w:color="auto"/>
                                                                                                                                <w:left w:val="none" w:sz="0" w:space="0" w:color="auto"/>
                                                                                                                                <w:bottom w:val="none" w:sz="0" w:space="0" w:color="auto"/>
                                                                                                                                <w:right w:val="none" w:sz="0" w:space="0" w:color="auto"/>
                                                                                                                              </w:divBdr>
                                                                                                                            </w:div>
                                                                                                                            <w:div w:id="1869829323">
                                                                                                                              <w:marLeft w:val="0"/>
                                                                                                                              <w:marRight w:val="0"/>
                                                                                                                              <w:marTop w:val="0"/>
                                                                                                                              <w:marBottom w:val="0"/>
                                                                                                                              <w:divBdr>
                                                                                                                                <w:top w:val="none" w:sz="0" w:space="0" w:color="auto"/>
                                                                                                                                <w:left w:val="none" w:sz="0" w:space="0" w:color="auto"/>
                                                                                                                                <w:bottom w:val="none" w:sz="0" w:space="0" w:color="auto"/>
                                                                                                                                <w:right w:val="none" w:sz="0" w:space="0" w:color="auto"/>
                                                                                                                              </w:divBdr>
                                                                                                                            </w:div>
                                                                                                                            <w:div w:id="184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04706">
      <w:bodyDiv w:val="1"/>
      <w:marLeft w:val="0"/>
      <w:marRight w:val="0"/>
      <w:marTop w:val="0"/>
      <w:marBottom w:val="0"/>
      <w:divBdr>
        <w:top w:val="none" w:sz="0" w:space="0" w:color="auto"/>
        <w:left w:val="none" w:sz="0" w:space="0" w:color="auto"/>
        <w:bottom w:val="none" w:sz="0" w:space="0" w:color="auto"/>
        <w:right w:val="none" w:sz="0" w:space="0" w:color="auto"/>
      </w:divBdr>
      <w:divsChild>
        <w:div w:id="1630012629">
          <w:marLeft w:val="0"/>
          <w:marRight w:val="0"/>
          <w:marTop w:val="0"/>
          <w:marBottom w:val="0"/>
          <w:divBdr>
            <w:top w:val="none" w:sz="0" w:space="0" w:color="auto"/>
            <w:left w:val="none" w:sz="0" w:space="0" w:color="auto"/>
            <w:bottom w:val="none" w:sz="0" w:space="0" w:color="auto"/>
            <w:right w:val="none" w:sz="0" w:space="0" w:color="auto"/>
          </w:divBdr>
        </w:div>
        <w:div w:id="1570112753">
          <w:marLeft w:val="0"/>
          <w:marRight w:val="0"/>
          <w:marTop w:val="0"/>
          <w:marBottom w:val="0"/>
          <w:divBdr>
            <w:top w:val="none" w:sz="0" w:space="0" w:color="auto"/>
            <w:left w:val="none" w:sz="0" w:space="0" w:color="auto"/>
            <w:bottom w:val="none" w:sz="0" w:space="0" w:color="auto"/>
            <w:right w:val="none" w:sz="0" w:space="0" w:color="auto"/>
          </w:divBdr>
        </w:div>
        <w:div w:id="513224379">
          <w:marLeft w:val="0"/>
          <w:marRight w:val="0"/>
          <w:marTop w:val="0"/>
          <w:marBottom w:val="0"/>
          <w:divBdr>
            <w:top w:val="none" w:sz="0" w:space="0" w:color="auto"/>
            <w:left w:val="none" w:sz="0" w:space="0" w:color="auto"/>
            <w:bottom w:val="none" w:sz="0" w:space="0" w:color="auto"/>
            <w:right w:val="none" w:sz="0" w:space="0" w:color="auto"/>
          </w:divBdr>
        </w:div>
      </w:divsChild>
    </w:div>
    <w:div w:id="1593002754">
      <w:bodyDiv w:val="1"/>
      <w:marLeft w:val="0"/>
      <w:marRight w:val="0"/>
      <w:marTop w:val="0"/>
      <w:marBottom w:val="0"/>
      <w:divBdr>
        <w:top w:val="none" w:sz="0" w:space="0" w:color="auto"/>
        <w:left w:val="none" w:sz="0" w:space="0" w:color="auto"/>
        <w:bottom w:val="none" w:sz="0" w:space="0" w:color="auto"/>
        <w:right w:val="none" w:sz="0" w:space="0" w:color="auto"/>
      </w:divBdr>
      <w:divsChild>
        <w:div w:id="401760282">
          <w:marLeft w:val="0"/>
          <w:marRight w:val="0"/>
          <w:marTop w:val="0"/>
          <w:marBottom w:val="0"/>
          <w:divBdr>
            <w:top w:val="none" w:sz="0" w:space="0" w:color="auto"/>
            <w:left w:val="none" w:sz="0" w:space="0" w:color="auto"/>
            <w:bottom w:val="none" w:sz="0" w:space="0" w:color="auto"/>
            <w:right w:val="none" w:sz="0" w:space="0" w:color="auto"/>
          </w:divBdr>
        </w:div>
        <w:div w:id="1778712588">
          <w:marLeft w:val="0"/>
          <w:marRight w:val="0"/>
          <w:marTop w:val="0"/>
          <w:marBottom w:val="0"/>
          <w:divBdr>
            <w:top w:val="none" w:sz="0" w:space="0" w:color="auto"/>
            <w:left w:val="none" w:sz="0" w:space="0" w:color="auto"/>
            <w:bottom w:val="none" w:sz="0" w:space="0" w:color="auto"/>
            <w:right w:val="none" w:sz="0" w:space="0" w:color="auto"/>
          </w:divBdr>
        </w:div>
        <w:div w:id="1608462318">
          <w:marLeft w:val="0"/>
          <w:marRight w:val="0"/>
          <w:marTop w:val="0"/>
          <w:marBottom w:val="0"/>
          <w:divBdr>
            <w:top w:val="none" w:sz="0" w:space="0" w:color="auto"/>
            <w:left w:val="none" w:sz="0" w:space="0" w:color="auto"/>
            <w:bottom w:val="none" w:sz="0" w:space="0" w:color="auto"/>
            <w:right w:val="none" w:sz="0" w:space="0" w:color="auto"/>
          </w:divBdr>
        </w:div>
        <w:div w:id="1185824850">
          <w:marLeft w:val="0"/>
          <w:marRight w:val="0"/>
          <w:marTop w:val="0"/>
          <w:marBottom w:val="0"/>
          <w:divBdr>
            <w:top w:val="none" w:sz="0" w:space="0" w:color="auto"/>
            <w:left w:val="none" w:sz="0" w:space="0" w:color="auto"/>
            <w:bottom w:val="none" w:sz="0" w:space="0" w:color="auto"/>
            <w:right w:val="none" w:sz="0" w:space="0" w:color="auto"/>
          </w:divBdr>
        </w:div>
        <w:div w:id="398749362">
          <w:marLeft w:val="0"/>
          <w:marRight w:val="0"/>
          <w:marTop w:val="0"/>
          <w:marBottom w:val="0"/>
          <w:divBdr>
            <w:top w:val="none" w:sz="0" w:space="0" w:color="auto"/>
            <w:left w:val="none" w:sz="0" w:space="0" w:color="auto"/>
            <w:bottom w:val="none" w:sz="0" w:space="0" w:color="auto"/>
            <w:right w:val="none" w:sz="0" w:space="0" w:color="auto"/>
          </w:divBdr>
        </w:div>
        <w:div w:id="1437287074">
          <w:marLeft w:val="0"/>
          <w:marRight w:val="0"/>
          <w:marTop w:val="0"/>
          <w:marBottom w:val="0"/>
          <w:divBdr>
            <w:top w:val="none" w:sz="0" w:space="0" w:color="auto"/>
            <w:left w:val="none" w:sz="0" w:space="0" w:color="auto"/>
            <w:bottom w:val="none" w:sz="0" w:space="0" w:color="auto"/>
            <w:right w:val="none" w:sz="0" w:space="0" w:color="auto"/>
          </w:divBdr>
        </w:div>
      </w:divsChild>
    </w:div>
    <w:div w:id="1634290335">
      <w:bodyDiv w:val="1"/>
      <w:marLeft w:val="0"/>
      <w:marRight w:val="0"/>
      <w:marTop w:val="0"/>
      <w:marBottom w:val="0"/>
      <w:divBdr>
        <w:top w:val="none" w:sz="0" w:space="0" w:color="auto"/>
        <w:left w:val="none" w:sz="0" w:space="0" w:color="auto"/>
        <w:bottom w:val="none" w:sz="0" w:space="0" w:color="auto"/>
        <w:right w:val="none" w:sz="0" w:space="0" w:color="auto"/>
      </w:divBdr>
      <w:divsChild>
        <w:div w:id="783041627">
          <w:marLeft w:val="0"/>
          <w:marRight w:val="0"/>
          <w:marTop w:val="0"/>
          <w:marBottom w:val="0"/>
          <w:divBdr>
            <w:top w:val="none" w:sz="0" w:space="0" w:color="auto"/>
            <w:left w:val="none" w:sz="0" w:space="0" w:color="auto"/>
            <w:bottom w:val="none" w:sz="0" w:space="0" w:color="auto"/>
            <w:right w:val="none" w:sz="0" w:space="0" w:color="auto"/>
          </w:divBdr>
          <w:divsChild>
            <w:div w:id="1976057755">
              <w:marLeft w:val="0"/>
              <w:marRight w:val="0"/>
              <w:marTop w:val="0"/>
              <w:marBottom w:val="0"/>
              <w:divBdr>
                <w:top w:val="none" w:sz="0" w:space="0" w:color="auto"/>
                <w:left w:val="none" w:sz="0" w:space="0" w:color="auto"/>
                <w:bottom w:val="none" w:sz="0" w:space="0" w:color="auto"/>
                <w:right w:val="none" w:sz="0" w:space="0" w:color="auto"/>
              </w:divBdr>
              <w:divsChild>
                <w:div w:id="6237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8239">
      <w:bodyDiv w:val="1"/>
      <w:marLeft w:val="0"/>
      <w:marRight w:val="0"/>
      <w:marTop w:val="0"/>
      <w:marBottom w:val="0"/>
      <w:divBdr>
        <w:top w:val="none" w:sz="0" w:space="0" w:color="auto"/>
        <w:left w:val="none" w:sz="0" w:space="0" w:color="auto"/>
        <w:bottom w:val="none" w:sz="0" w:space="0" w:color="auto"/>
        <w:right w:val="none" w:sz="0" w:space="0" w:color="auto"/>
      </w:divBdr>
      <w:divsChild>
        <w:div w:id="1353410547">
          <w:marLeft w:val="0"/>
          <w:marRight w:val="0"/>
          <w:marTop w:val="0"/>
          <w:marBottom w:val="0"/>
          <w:divBdr>
            <w:top w:val="none" w:sz="0" w:space="0" w:color="auto"/>
            <w:left w:val="none" w:sz="0" w:space="0" w:color="auto"/>
            <w:bottom w:val="none" w:sz="0" w:space="0" w:color="auto"/>
            <w:right w:val="none" w:sz="0" w:space="0" w:color="auto"/>
          </w:divBdr>
          <w:divsChild>
            <w:div w:id="1190947603">
              <w:marLeft w:val="0"/>
              <w:marRight w:val="0"/>
              <w:marTop w:val="0"/>
              <w:marBottom w:val="0"/>
              <w:divBdr>
                <w:top w:val="none" w:sz="0" w:space="0" w:color="auto"/>
                <w:left w:val="none" w:sz="0" w:space="0" w:color="auto"/>
                <w:bottom w:val="none" w:sz="0" w:space="0" w:color="auto"/>
                <w:right w:val="none" w:sz="0" w:space="0" w:color="auto"/>
              </w:divBdr>
              <w:divsChild>
                <w:div w:id="1243762558">
                  <w:marLeft w:val="0"/>
                  <w:marRight w:val="0"/>
                  <w:marTop w:val="0"/>
                  <w:marBottom w:val="0"/>
                  <w:divBdr>
                    <w:top w:val="none" w:sz="0" w:space="0" w:color="auto"/>
                    <w:left w:val="none" w:sz="0" w:space="0" w:color="auto"/>
                    <w:bottom w:val="none" w:sz="0" w:space="0" w:color="auto"/>
                    <w:right w:val="none" w:sz="0" w:space="0" w:color="auto"/>
                  </w:divBdr>
                  <w:divsChild>
                    <w:div w:id="1547375265">
                      <w:marLeft w:val="0"/>
                      <w:marRight w:val="0"/>
                      <w:marTop w:val="0"/>
                      <w:marBottom w:val="0"/>
                      <w:divBdr>
                        <w:top w:val="none" w:sz="0" w:space="0" w:color="auto"/>
                        <w:left w:val="none" w:sz="0" w:space="0" w:color="auto"/>
                        <w:bottom w:val="none" w:sz="0" w:space="0" w:color="auto"/>
                        <w:right w:val="none" w:sz="0" w:space="0" w:color="auto"/>
                      </w:divBdr>
                      <w:divsChild>
                        <w:div w:id="599720292">
                          <w:marLeft w:val="0"/>
                          <w:marRight w:val="0"/>
                          <w:marTop w:val="0"/>
                          <w:marBottom w:val="0"/>
                          <w:divBdr>
                            <w:top w:val="none" w:sz="0" w:space="0" w:color="auto"/>
                            <w:left w:val="none" w:sz="0" w:space="0" w:color="auto"/>
                            <w:bottom w:val="none" w:sz="0" w:space="0" w:color="auto"/>
                            <w:right w:val="none" w:sz="0" w:space="0" w:color="auto"/>
                          </w:divBdr>
                          <w:divsChild>
                            <w:div w:id="1142498477">
                              <w:marLeft w:val="0"/>
                              <w:marRight w:val="0"/>
                              <w:marTop w:val="0"/>
                              <w:marBottom w:val="0"/>
                              <w:divBdr>
                                <w:top w:val="none" w:sz="0" w:space="0" w:color="auto"/>
                                <w:left w:val="none" w:sz="0" w:space="0" w:color="auto"/>
                                <w:bottom w:val="none" w:sz="0" w:space="0" w:color="auto"/>
                                <w:right w:val="none" w:sz="0" w:space="0" w:color="auto"/>
                              </w:divBdr>
                              <w:divsChild>
                                <w:div w:id="795149504">
                                  <w:marLeft w:val="0"/>
                                  <w:marRight w:val="0"/>
                                  <w:marTop w:val="0"/>
                                  <w:marBottom w:val="0"/>
                                  <w:divBdr>
                                    <w:top w:val="none" w:sz="0" w:space="0" w:color="auto"/>
                                    <w:left w:val="none" w:sz="0" w:space="0" w:color="auto"/>
                                    <w:bottom w:val="none" w:sz="0" w:space="0" w:color="auto"/>
                                    <w:right w:val="none" w:sz="0" w:space="0" w:color="auto"/>
                                  </w:divBdr>
                                  <w:divsChild>
                                    <w:div w:id="1868909191">
                                      <w:marLeft w:val="0"/>
                                      <w:marRight w:val="0"/>
                                      <w:marTop w:val="0"/>
                                      <w:marBottom w:val="0"/>
                                      <w:divBdr>
                                        <w:top w:val="none" w:sz="0" w:space="0" w:color="auto"/>
                                        <w:left w:val="none" w:sz="0" w:space="0" w:color="auto"/>
                                        <w:bottom w:val="none" w:sz="0" w:space="0" w:color="auto"/>
                                        <w:right w:val="none" w:sz="0" w:space="0" w:color="auto"/>
                                      </w:divBdr>
                                      <w:divsChild>
                                        <w:div w:id="1071544675">
                                          <w:marLeft w:val="0"/>
                                          <w:marRight w:val="0"/>
                                          <w:marTop w:val="0"/>
                                          <w:marBottom w:val="0"/>
                                          <w:divBdr>
                                            <w:top w:val="none" w:sz="0" w:space="0" w:color="auto"/>
                                            <w:left w:val="none" w:sz="0" w:space="0" w:color="auto"/>
                                            <w:bottom w:val="none" w:sz="0" w:space="0" w:color="auto"/>
                                            <w:right w:val="none" w:sz="0" w:space="0" w:color="auto"/>
                                          </w:divBdr>
                                          <w:divsChild>
                                            <w:div w:id="755519949">
                                              <w:marLeft w:val="0"/>
                                              <w:marRight w:val="0"/>
                                              <w:marTop w:val="0"/>
                                              <w:marBottom w:val="0"/>
                                              <w:divBdr>
                                                <w:top w:val="none" w:sz="0" w:space="0" w:color="auto"/>
                                                <w:left w:val="none" w:sz="0" w:space="0" w:color="auto"/>
                                                <w:bottom w:val="none" w:sz="0" w:space="0" w:color="auto"/>
                                                <w:right w:val="none" w:sz="0" w:space="0" w:color="auto"/>
                                              </w:divBdr>
                                              <w:divsChild>
                                                <w:div w:id="588587255">
                                                  <w:marLeft w:val="0"/>
                                                  <w:marRight w:val="0"/>
                                                  <w:marTop w:val="0"/>
                                                  <w:marBottom w:val="0"/>
                                                  <w:divBdr>
                                                    <w:top w:val="none" w:sz="0" w:space="0" w:color="auto"/>
                                                    <w:left w:val="none" w:sz="0" w:space="0" w:color="auto"/>
                                                    <w:bottom w:val="none" w:sz="0" w:space="0" w:color="auto"/>
                                                    <w:right w:val="none" w:sz="0" w:space="0" w:color="auto"/>
                                                  </w:divBdr>
                                                  <w:divsChild>
                                                    <w:div w:id="1551962244">
                                                      <w:marLeft w:val="0"/>
                                                      <w:marRight w:val="0"/>
                                                      <w:marTop w:val="0"/>
                                                      <w:marBottom w:val="0"/>
                                                      <w:divBdr>
                                                        <w:top w:val="none" w:sz="0" w:space="0" w:color="auto"/>
                                                        <w:left w:val="none" w:sz="0" w:space="0" w:color="auto"/>
                                                        <w:bottom w:val="none" w:sz="0" w:space="0" w:color="auto"/>
                                                        <w:right w:val="none" w:sz="0" w:space="0" w:color="auto"/>
                                                      </w:divBdr>
                                                      <w:divsChild>
                                                        <w:div w:id="1223641813">
                                                          <w:marLeft w:val="0"/>
                                                          <w:marRight w:val="0"/>
                                                          <w:marTop w:val="0"/>
                                                          <w:marBottom w:val="0"/>
                                                          <w:divBdr>
                                                            <w:top w:val="none" w:sz="0" w:space="0" w:color="auto"/>
                                                            <w:left w:val="none" w:sz="0" w:space="0" w:color="auto"/>
                                                            <w:bottom w:val="none" w:sz="0" w:space="0" w:color="auto"/>
                                                            <w:right w:val="none" w:sz="0" w:space="0" w:color="auto"/>
                                                          </w:divBdr>
                                                          <w:divsChild>
                                                            <w:div w:id="473840639">
                                                              <w:marLeft w:val="0"/>
                                                              <w:marRight w:val="0"/>
                                                              <w:marTop w:val="0"/>
                                                              <w:marBottom w:val="0"/>
                                                              <w:divBdr>
                                                                <w:top w:val="none" w:sz="0" w:space="0" w:color="auto"/>
                                                                <w:left w:val="none" w:sz="0" w:space="0" w:color="auto"/>
                                                                <w:bottom w:val="none" w:sz="0" w:space="0" w:color="auto"/>
                                                                <w:right w:val="none" w:sz="0" w:space="0" w:color="auto"/>
                                                              </w:divBdr>
                                                              <w:divsChild>
                                                                <w:div w:id="1500000890">
                                                                  <w:marLeft w:val="0"/>
                                                                  <w:marRight w:val="0"/>
                                                                  <w:marTop w:val="0"/>
                                                                  <w:marBottom w:val="0"/>
                                                                  <w:divBdr>
                                                                    <w:top w:val="none" w:sz="0" w:space="0" w:color="auto"/>
                                                                    <w:left w:val="none" w:sz="0" w:space="0" w:color="auto"/>
                                                                    <w:bottom w:val="none" w:sz="0" w:space="0" w:color="auto"/>
                                                                    <w:right w:val="none" w:sz="0" w:space="0" w:color="auto"/>
                                                                  </w:divBdr>
                                                                  <w:divsChild>
                                                                    <w:div w:id="201326779">
                                                                      <w:marLeft w:val="0"/>
                                                                      <w:marRight w:val="0"/>
                                                                      <w:marTop w:val="0"/>
                                                                      <w:marBottom w:val="0"/>
                                                                      <w:divBdr>
                                                                        <w:top w:val="none" w:sz="0" w:space="0" w:color="auto"/>
                                                                        <w:left w:val="none" w:sz="0" w:space="0" w:color="auto"/>
                                                                        <w:bottom w:val="none" w:sz="0" w:space="0" w:color="auto"/>
                                                                        <w:right w:val="none" w:sz="0" w:space="0" w:color="auto"/>
                                                                      </w:divBdr>
                                                                      <w:divsChild>
                                                                        <w:div w:id="2052001396">
                                                                          <w:marLeft w:val="0"/>
                                                                          <w:marRight w:val="0"/>
                                                                          <w:marTop w:val="0"/>
                                                                          <w:marBottom w:val="0"/>
                                                                          <w:divBdr>
                                                                            <w:top w:val="none" w:sz="0" w:space="0" w:color="auto"/>
                                                                            <w:left w:val="none" w:sz="0" w:space="0" w:color="auto"/>
                                                                            <w:bottom w:val="none" w:sz="0" w:space="0" w:color="auto"/>
                                                                            <w:right w:val="none" w:sz="0" w:space="0" w:color="auto"/>
                                                                          </w:divBdr>
                                                                          <w:divsChild>
                                                                            <w:div w:id="1088847057">
                                                                              <w:marLeft w:val="0"/>
                                                                              <w:marRight w:val="0"/>
                                                                              <w:marTop w:val="0"/>
                                                                              <w:marBottom w:val="0"/>
                                                                              <w:divBdr>
                                                                                <w:top w:val="none" w:sz="0" w:space="0" w:color="auto"/>
                                                                                <w:left w:val="none" w:sz="0" w:space="0" w:color="auto"/>
                                                                                <w:bottom w:val="none" w:sz="0" w:space="0" w:color="auto"/>
                                                                                <w:right w:val="none" w:sz="0" w:space="0" w:color="auto"/>
                                                                              </w:divBdr>
                                                                              <w:divsChild>
                                                                                <w:div w:id="747311073">
                                                                                  <w:marLeft w:val="0"/>
                                                                                  <w:marRight w:val="0"/>
                                                                                  <w:marTop w:val="0"/>
                                                                                  <w:marBottom w:val="0"/>
                                                                                  <w:divBdr>
                                                                                    <w:top w:val="none" w:sz="0" w:space="0" w:color="auto"/>
                                                                                    <w:left w:val="none" w:sz="0" w:space="0" w:color="auto"/>
                                                                                    <w:bottom w:val="none" w:sz="0" w:space="0" w:color="auto"/>
                                                                                    <w:right w:val="none" w:sz="0" w:space="0" w:color="auto"/>
                                                                                  </w:divBdr>
                                                                                  <w:divsChild>
                                                                                    <w:div w:id="1491824956">
                                                                                      <w:marLeft w:val="0"/>
                                                                                      <w:marRight w:val="0"/>
                                                                                      <w:marTop w:val="0"/>
                                                                                      <w:marBottom w:val="0"/>
                                                                                      <w:divBdr>
                                                                                        <w:top w:val="none" w:sz="0" w:space="0" w:color="auto"/>
                                                                                        <w:left w:val="none" w:sz="0" w:space="0" w:color="auto"/>
                                                                                        <w:bottom w:val="none" w:sz="0" w:space="0" w:color="auto"/>
                                                                                        <w:right w:val="none" w:sz="0" w:space="0" w:color="auto"/>
                                                                                      </w:divBdr>
                                                                                      <w:divsChild>
                                                                                        <w:div w:id="1496845799">
                                                                                          <w:marLeft w:val="0"/>
                                                                                          <w:marRight w:val="0"/>
                                                                                          <w:marTop w:val="0"/>
                                                                                          <w:marBottom w:val="0"/>
                                                                                          <w:divBdr>
                                                                                            <w:top w:val="none" w:sz="0" w:space="0" w:color="auto"/>
                                                                                            <w:left w:val="none" w:sz="0" w:space="0" w:color="auto"/>
                                                                                            <w:bottom w:val="none" w:sz="0" w:space="0" w:color="auto"/>
                                                                                            <w:right w:val="none" w:sz="0" w:space="0" w:color="auto"/>
                                                                                          </w:divBdr>
                                                                                          <w:divsChild>
                                                                                            <w:div w:id="1290670447">
                                                                                              <w:marLeft w:val="0"/>
                                                                                              <w:marRight w:val="0"/>
                                                                                              <w:marTop w:val="0"/>
                                                                                              <w:marBottom w:val="0"/>
                                                                                              <w:divBdr>
                                                                                                <w:top w:val="none" w:sz="0" w:space="0" w:color="auto"/>
                                                                                                <w:left w:val="none" w:sz="0" w:space="0" w:color="auto"/>
                                                                                                <w:bottom w:val="none" w:sz="0" w:space="0" w:color="auto"/>
                                                                                                <w:right w:val="none" w:sz="0" w:space="0" w:color="auto"/>
                                                                                              </w:divBdr>
                                                                                              <w:divsChild>
                                                                                                <w:div w:id="1763454471">
                                                                                                  <w:marLeft w:val="0"/>
                                                                                                  <w:marRight w:val="0"/>
                                                                                                  <w:marTop w:val="0"/>
                                                                                                  <w:marBottom w:val="0"/>
                                                                                                  <w:divBdr>
                                                                                                    <w:top w:val="none" w:sz="0" w:space="0" w:color="auto"/>
                                                                                                    <w:left w:val="none" w:sz="0" w:space="0" w:color="auto"/>
                                                                                                    <w:bottom w:val="none" w:sz="0" w:space="0" w:color="auto"/>
                                                                                                    <w:right w:val="none" w:sz="0" w:space="0" w:color="auto"/>
                                                                                                  </w:divBdr>
                                                                                                  <w:divsChild>
                                                                                                    <w:div w:id="1970013781">
                                                                                                      <w:marLeft w:val="0"/>
                                                                                                      <w:marRight w:val="0"/>
                                                                                                      <w:marTop w:val="0"/>
                                                                                                      <w:marBottom w:val="0"/>
                                                                                                      <w:divBdr>
                                                                                                        <w:top w:val="none" w:sz="0" w:space="0" w:color="auto"/>
                                                                                                        <w:left w:val="none" w:sz="0" w:space="0" w:color="auto"/>
                                                                                                        <w:bottom w:val="none" w:sz="0" w:space="0" w:color="auto"/>
                                                                                                        <w:right w:val="none" w:sz="0" w:space="0" w:color="auto"/>
                                                                                                      </w:divBdr>
                                                                                                      <w:divsChild>
                                                                                                        <w:div w:id="578945264">
                                                                                                          <w:marLeft w:val="0"/>
                                                                                                          <w:marRight w:val="0"/>
                                                                                                          <w:marTop w:val="0"/>
                                                                                                          <w:marBottom w:val="0"/>
                                                                                                          <w:divBdr>
                                                                                                            <w:top w:val="none" w:sz="0" w:space="0" w:color="auto"/>
                                                                                                            <w:left w:val="none" w:sz="0" w:space="0" w:color="auto"/>
                                                                                                            <w:bottom w:val="none" w:sz="0" w:space="0" w:color="auto"/>
                                                                                                            <w:right w:val="none" w:sz="0" w:space="0" w:color="auto"/>
                                                                                                          </w:divBdr>
                                                                                                          <w:divsChild>
                                                                                                            <w:div w:id="740719115">
                                                                                                              <w:marLeft w:val="0"/>
                                                                                                              <w:marRight w:val="0"/>
                                                                                                              <w:marTop w:val="0"/>
                                                                                                              <w:marBottom w:val="0"/>
                                                                                                              <w:divBdr>
                                                                                                                <w:top w:val="none" w:sz="0" w:space="0" w:color="auto"/>
                                                                                                                <w:left w:val="none" w:sz="0" w:space="0" w:color="auto"/>
                                                                                                                <w:bottom w:val="none" w:sz="0" w:space="0" w:color="auto"/>
                                                                                                                <w:right w:val="none" w:sz="0" w:space="0" w:color="auto"/>
                                                                                                              </w:divBdr>
                                                                                                              <w:divsChild>
                                                                                                                <w:div w:id="182403748">
                                                                                                                  <w:marLeft w:val="0"/>
                                                                                                                  <w:marRight w:val="0"/>
                                                                                                                  <w:marTop w:val="0"/>
                                                                                                                  <w:marBottom w:val="0"/>
                                                                                                                  <w:divBdr>
                                                                                                                    <w:top w:val="none" w:sz="0" w:space="0" w:color="auto"/>
                                                                                                                    <w:left w:val="none" w:sz="0" w:space="0" w:color="auto"/>
                                                                                                                    <w:bottom w:val="none" w:sz="0" w:space="0" w:color="auto"/>
                                                                                                                    <w:right w:val="none" w:sz="0" w:space="0" w:color="auto"/>
                                                                                                                  </w:divBdr>
                                                                                                                  <w:divsChild>
                                                                                                                    <w:div w:id="545916528">
                                                                                                                      <w:marLeft w:val="0"/>
                                                                                                                      <w:marRight w:val="0"/>
                                                                                                                      <w:marTop w:val="0"/>
                                                                                                                      <w:marBottom w:val="0"/>
                                                                                                                      <w:divBdr>
                                                                                                                        <w:top w:val="none" w:sz="0" w:space="0" w:color="auto"/>
                                                                                                                        <w:left w:val="none" w:sz="0" w:space="0" w:color="auto"/>
                                                                                                                        <w:bottom w:val="none" w:sz="0" w:space="0" w:color="auto"/>
                                                                                                                        <w:right w:val="none" w:sz="0" w:space="0" w:color="auto"/>
                                                                                                                      </w:divBdr>
                                                                                                                      <w:divsChild>
                                                                                                                        <w:div w:id="1338388894">
                                                                                                                          <w:marLeft w:val="0"/>
                                                                                                                          <w:marRight w:val="0"/>
                                                                                                                          <w:marTop w:val="0"/>
                                                                                                                          <w:marBottom w:val="0"/>
                                                                                                                          <w:divBdr>
                                                                                                                            <w:top w:val="none" w:sz="0" w:space="0" w:color="auto"/>
                                                                                                                            <w:left w:val="none" w:sz="0" w:space="0" w:color="auto"/>
                                                                                                                            <w:bottom w:val="none" w:sz="0" w:space="0" w:color="auto"/>
                                                                                                                            <w:right w:val="none" w:sz="0" w:space="0" w:color="auto"/>
                                                                                                                          </w:divBdr>
                                                                                                                          <w:divsChild>
                                                                                                                            <w:div w:id="238558844">
                                                                                                                              <w:marLeft w:val="0"/>
                                                                                                                              <w:marRight w:val="0"/>
                                                                                                                              <w:marTop w:val="0"/>
                                                                                                                              <w:marBottom w:val="0"/>
                                                                                                                              <w:divBdr>
                                                                                                                                <w:top w:val="none" w:sz="0" w:space="0" w:color="auto"/>
                                                                                                                                <w:left w:val="none" w:sz="0" w:space="0" w:color="auto"/>
                                                                                                                                <w:bottom w:val="none" w:sz="0" w:space="0" w:color="auto"/>
                                                                                                                                <w:right w:val="none" w:sz="0" w:space="0" w:color="auto"/>
                                                                                                                              </w:divBdr>
                                                                                                                            </w:div>
                                                                                                                            <w:div w:id="132911508">
                                                                                                                              <w:marLeft w:val="0"/>
                                                                                                                              <w:marRight w:val="0"/>
                                                                                                                              <w:marTop w:val="0"/>
                                                                                                                              <w:marBottom w:val="0"/>
                                                                                                                              <w:divBdr>
                                                                                                                                <w:top w:val="none" w:sz="0" w:space="0" w:color="auto"/>
                                                                                                                                <w:left w:val="none" w:sz="0" w:space="0" w:color="auto"/>
                                                                                                                                <w:bottom w:val="none" w:sz="0" w:space="0" w:color="auto"/>
                                                                                                                                <w:right w:val="none" w:sz="0" w:space="0" w:color="auto"/>
                                                                                                                              </w:divBdr>
                                                                                                                            </w:div>
                                                                                                                            <w:div w:id="18184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123069">
      <w:bodyDiv w:val="1"/>
      <w:marLeft w:val="0"/>
      <w:marRight w:val="0"/>
      <w:marTop w:val="0"/>
      <w:marBottom w:val="0"/>
      <w:divBdr>
        <w:top w:val="none" w:sz="0" w:space="0" w:color="auto"/>
        <w:left w:val="none" w:sz="0" w:space="0" w:color="auto"/>
        <w:bottom w:val="none" w:sz="0" w:space="0" w:color="auto"/>
        <w:right w:val="none" w:sz="0" w:space="0" w:color="auto"/>
      </w:divBdr>
      <w:divsChild>
        <w:div w:id="677386292">
          <w:marLeft w:val="0"/>
          <w:marRight w:val="0"/>
          <w:marTop w:val="0"/>
          <w:marBottom w:val="0"/>
          <w:divBdr>
            <w:top w:val="none" w:sz="0" w:space="0" w:color="auto"/>
            <w:left w:val="none" w:sz="0" w:space="0" w:color="auto"/>
            <w:bottom w:val="none" w:sz="0" w:space="0" w:color="auto"/>
            <w:right w:val="none" w:sz="0" w:space="0" w:color="auto"/>
          </w:divBdr>
        </w:div>
        <w:div w:id="520094905">
          <w:marLeft w:val="0"/>
          <w:marRight w:val="0"/>
          <w:marTop w:val="0"/>
          <w:marBottom w:val="0"/>
          <w:divBdr>
            <w:top w:val="none" w:sz="0" w:space="0" w:color="auto"/>
            <w:left w:val="none" w:sz="0" w:space="0" w:color="auto"/>
            <w:bottom w:val="none" w:sz="0" w:space="0" w:color="auto"/>
            <w:right w:val="none" w:sz="0" w:space="0" w:color="auto"/>
          </w:divBdr>
        </w:div>
        <w:div w:id="973024778">
          <w:marLeft w:val="0"/>
          <w:marRight w:val="0"/>
          <w:marTop w:val="0"/>
          <w:marBottom w:val="0"/>
          <w:divBdr>
            <w:top w:val="none" w:sz="0" w:space="0" w:color="auto"/>
            <w:left w:val="none" w:sz="0" w:space="0" w:color="auto"/>
            <w:bottom w:val="none" w:sz="0" w:space="0" w:color="auto"/>
            <w:right w:val="none" w:sz="0" w:space="0" w:color="auto"/>
          </w:divBdr>
        </w:div>
        <w:div w:id="1161390501">
          <w:marLeft w:val="0"/>
          <w:marRight w:val="0"/>
          <w:marTop w:val="0"/>
          <w:marBottom w:val="0"/>
          <w:divBdr>
            <w:top w:val="none" w:sz="0" w:space="0" w:color="auto"/>
            <w:left w:val="none" w:sz="0" w:space="0" w:color="auto"/>
            <w:bottom w:val="none" w:sz="0" w:space="0" w:color="auto"/>
            <w:right w:val="none" w:sz="0" w:space="0" w:color="auto"/>
          </w:divBdr>
        </w:div>
        <w:div w:id="152533360">
          <w:marLeft w:val="0"/>
          <w:marRight w:val="0"/>
          <w:marTop w:val="0"/>
          <w:marBottom w:val="0"/>
          <w:divBdr>
            <w:top w:val="none" w:sz="0" w:space="0" w:color="auto"/>
            <w:left w:val="none" w:sz="0" w:space="0" w:color="auto"/>
            <w:bottom w:val="none" w:sz="0" w:space="0" w:color="auto"/>
            <w:right w:val="none" w:sz="0" w:space="0" w:color="auto"/>
          </w:divBdr>
        </w:div>
        <w:div w:id="1897281296">
          <w:marLeft w:val="0"/>
          <w:marRight w:val="0"/>
          <w:marTop w:val="0"/>
          <w:marBottom w:val="0"/>
          <w:divBdr>
            <w:top w:val="none" w:sz="0" w:space="0" w:color="auto"/>
            <w:left w:val="none" w:sz="0" w:space="0" w:color="auto"/>
            <w:bottom w:val="none" w:sz="0" w:space="0" w:color="auto"/>
            <w:right w:val="none" w:sz="0" w:space="0" w:color="auto"/>
          </w:divBdr>
        </w:div>
      </w:divsChild>
    </w:div>
    <w:div w:id="2067491804">
      <w:bodyDiv w:val="1"/>
      <w:marLeft w:val="0"/>
      <w:marRight w:val="0"/>
      <w:marTop w:val="0"/>
      <w:marBottom w:val="0"/>
      <w:divBdr>
        <w:top w:val="none" w:sz="0" w:space="0" w:color="auto"/>
        <w:left w:val="none" w:sz="0" w:space="0" w:color="auto"/>
        <w:bottom w:val="none" w:sz="0" w:space="0" w:color="auto"/>
        <w:right w:val="none" w:sz="0" w:space="0" w:color="auto"/>
      </w:divBdr>
      <w:divsChild>
        <w:div w:id="1926723978">
          <w:marLeft w:val="0"/>
          <w:marRight w:val="0"/>
          <w:marTop w:val="0"/>
          <w:marBottom w:val="0"/>
          <w:divBdr>
            <w:top w:val="none" w:sz="0" w:space="0" w:color="auto"/>
            <w:left w:val="none" w:sz="0" w:space="0" w:color="auto"/>
            <w:bottom w:val="none" w:sz="0" w:space="0" w:color="auto"/>
            <w:right w:val="none" w:sz="0" w:space="0" w:color="auto"/>
          </w:divBdr>
        </w:div>
        <w:div w:id="1406142627">
          <w:marLeft w:val="0"/>
          <w:marRight w:val="0"/>
          <w:marTop w:val="0"/>
          <w:marBottom w:val="0"/>
          <w:divBdr>
            <w:top w:val="none" w:sz="0" w:space="0" w:color="auto"/>
            <w:left w:val="none" w:sz="0" w:space="0" w:color="auto"/>
            <w:bottom w:val="none" w:sz="0" w:space="0" w:color="auto"/>
            <w:right w:val="none" w:sz="0" w:space="0" w:color="auto"/>
          </w:divBdr>
        </w:div>
        <w:div w:id="1601140582">
          <w:marLeft w:val="0"/>
          <w:marRight w:val="0"/>
          <w:marTop w:val="0"/>
          <w:marBottom w:val="0"/>
          <w:divBdr>
            <w:top w:val="none" w:sz="0" w:space="0" w:color="auto"/>
            <w:left w:val="none" w:sz="0" w:space="0" w:color="auto"/>
            <w:bottom w:val="none" w:sz="0" w:space="0" w:color="auto"/>
            <w:right w:val="none" w:sz="0" w:space="0" w:color="auto"/>
          </w:divBdr>
        </w:div>
        <w:div w:id="892615186">
          <w:marLeft w:val="0"/>
          <w:marRight w:val="0"/>
          <w:marTop w:val="0"/>
          <w:marBottom w:val="0"/>
          <w:divBdr>
            <w:top w:val="none" w:sz="0" w:space="0" w:color="auto"/>
            <w:left w:val="none" w:sz="0" w:space="0" w:color="auto"/>
            <w:bottom w:val="none" w:sz="0" w:space="0" w:color="auto"/>
            <w:right w:val="none" w:sz="0" w:space="0" w:color="auto"/>
          </w:divBdr>
        </w:div>
        <w:div w:id="1392460107">
          <w:marLeft w:val="0"/>
          <w:marRight w:val="0"/>
          <w:marTop w:val="0"/>
          <w:marBottom w:val="0"/>
          <w:divBdr>
            <w:top w:val="none" w:sz="0" w:space="0" w:color="auto"/>
            <w:left w:val="none" w:sz="0" w:space="0" w:color="auto"/>
            <w:bottom w:val="none" w:sz="0" w:space="0" w:color="auto"/>
            <w:right w:val="none" w:sz="0" w:space="0" w:color="auto"/>
          </w:divBdr>
        </w:div>
      </w:divsChild>
    </w:div>
    <w:div w:id="2081517812">
      <w:bodyDiv w:val="1"/>
      <w:marLeft w:val="0"/>
      <w:marRight w:val="0"/>
      <w:marTop w:val="0"/>
      <w:marBottom w:val="0"/>
      <w:divBdr>
        <w:top w:val="none" w:sz="0" w:space="0" w:color="auto"/>
        <w:left w:val="none" w:sz="0" w:space="0" w:color="auto"/>
        <w:bottom w:val="none" w:sz="0" w:space="0" w:color="auto"/>
        <w:right w:val="none" w:sz="0" w:space="0" w:color="auto"/>
      </w:divBdr>
      <w:divsChild>
        <w:div w:id="147749663">
          <w:marLeft w:val="0"/>
          <w:marRight w:val="0"/>
          <w:marTop w:val="0"/>
          <w:marBottom w:val="0"/>
          <w:divBdr>
            <w:top w:val="none" w:sz="0" w:space="0" w:color="auto"/>
            <w:left w:val="none" w:sz="0" w:space="0" w:color="auto"/>
            <w:bottom w:val="none" w:sz="0" w:space="0" w:color="auto"/>
            <w:right w:val="none" w:sz="0" w:space="0" w:color="auto"/>
          </w:divBdr>
          <w:divsChild>
            <w:div w:id="516699070">
              <w:marLeft w:val="0"/>
              <w:marRight w:val="0"/>
              <w:marTop w:val="0"/>
              <w:marBottom w:val="0"/>
              <w:divBdr>
                <w:top w:val="none" w:sz="0" w:space="0" w:color="auto"/>
                <w:left w:val="none" w:sz="0" w:space="0" w:color="auto"/>
                <w:bottom w:val="none" w:sz="0" w:space="0" w:color="auto"/>
                <w:right w:val="none" w:sz="0" w:space="0" w:color="auto"/>
              </w:divBdr>
              <w:divsChild>
                <w:div w:id="134835272">
                  <w:marLeft w:val="0"/>
                  <w:marRight w:val="0"/>
                  <w:marTop w:val="0"/>
                  <w:marBottom w:val="0"/>
                  <w:divBdr>
                    <w:top w:val="none" w:sz="0" w:space="0" w:color="auto"/>
                    <w:left w:val="none" w:sz="0" w:space="0" w:color="auto"/>
                    <w:bottom w:val="none" w:sz="0" w:space="0" w:color="auto"/>
                    <w:right w:val="none" w:sz="0" w:space="0" w:color="auto"/>
                  </w:divBdr>
                  <w:divsChild>
                    <w:div w:id="1294139686">
                      <w:marLeft w:val="0"/>
                      <w:marRight w:val="0"/>
                      <w:marTop w:val="0"/>
                      <w:marBottom w:val="0"/>
                      <w:divBdr>
                        <w:top w:val="none" w:sz="0" w:space="0" w:color="auto"/>
                        <w:left w:val="none" w:sz="0" w:space="0" w:color="auto"/>
                        <w:bottom w:val="none" w:sz="0" w:space="0" w:color="auto"/>
                        <w:right w:val="none" w:sz="0" w:space="0" w:color="auto"/>
                      </w:divBdr>
                      <w:divsChild>
                        <w:div w:id="1359311532">
                          <w:marLeft w:val="0"/>
                          <w:marRight w:val="0"/>
                          <w:marTop w:val="0"/>
                          <w:marBottom w:val="0"/>
                          <w:divBdr>
                            <w:top w:val="none" w:sz="0" w:space="0" w:color="auto"/>
                            <w:left w:val="none" w:sz="0" w:space="0" w:color="auto"/>
                            <w:bottom w:val="none" w:sz="0" w:space="0" w:color="auto"/>
                            <w:right w:val="none" w:sz="0" w:space="0" w:color="auto"/>
                          </w:divBdr>
                          <w:divsChild>
                            <w:div w:id="1850218373">
                              <w:marLeft w:val="0"/>
                              <w:marRight w:val="0"/>
                              <w:marTop w:val="0"/>
                              <w:marBottom w:val="0"/>
                              <w:divBdr>
                                <w:top w:val="none" w:sz="0" w:space="0" w:color="auto"/>
                                <w:left w:val="none" w:sz="0" w:space="0" w:color="auto"/>
                                <w:bottom w:val="none" w:sz="0" w:space="0" w:color="auto"/>
                                <w:right w:val="none" w:sz="0" w:space="0" w:color="auto"/>
                              </w:divBdr>
                              <w:divsChild>
                                <w:div w:id="2109765550">
                                  <w:marLeft w:val="0"/>
                                  <w:marRight w:val="0"/>
                                  <w:marTop w:val="0"/>
                                  <w:marBottom w:val="0"/>
                                  <w:divBdr>
                                    <w:top w:val="none" w:sz="0" w:space="0" w:color="auto"/>
                                    <w:left w:val="none" w:sz="0" w:space="0" w:color="auto"/>
                                    <w:bottom w:val="none" w:sz="0" w:space="0" w:color="auto"/>
                                    <w:right w:val="none" w:sz="0" w:space="0" w:color="auto"/>
                                  </w:divBdr>
                                  <w:divsChild>
                                    <w:div w:id="781461003">
                                      <w:marLeft w:val="0"/>
                                      <w:marRight w:val="0"/>
                                      <w:marTop w:val="0"/>
                                      <w:marBottom w:val="0"/>
                                      <w:divBdr>
                                        <w:top w:val="none" w:sz="0" w:space="0" w:color="auto"/>
                                        <w:left w:val="none" w:sz="0" w:space="0" w:color="auto"/>
                                        <w:bottom w:val="none" w:sz="0" w:space="0" w:color="auto"/>
                                        <w:right w:val="none" w:sz="0" w:space="0" w:color="auto"/>
                                      </w:divBdr>
                                      <w:divsChild>
                                        <w:div w:id="786315813">
                                          <w:marLeft w:val="0"/>
                                          <w:marRight w:val="0"/>
                                          <w:marTop w:val="0"/>
                                          <w:marBottom w:val="0"/>
                                          <w:divBdr>
                                            <w:top w:val="none" w:sz="0" w:space="0" w:color="auto"/>
                                            <w:left w:val="none" w:sz="0" w:space="0" w:color="auto"/>
                                            <w:bottom w:val="none" w:sz="0" w:space="0" w:color="auto"/>
                                            <w:right w:val="none" w:sz="0" w:space="0" w:color="auto"/>
                                          </w:divBdr>
                                          <w:divsChild>
                                            <w:div w:id="1393504844">
                                              <w:marLeft w:val="0"/>
                                              <w:marRight w:val="0"/>
                                              <w:marTop w:val="0"/>
                                              <w:marBottom w:val="0"/>
                                              <w:divBdr>
                                                <w:top w:val="none" w:sz="0" w:space="0" w:color="auto"/>
                                                <w:left w:val="none" w:sz="0" w:space="0" w:color="auto"/>
                                                <w:bottom w:val="none" w:sz="0" w:space="0" w:color="auto"/>
                                                <w:right w:val="none" w:sz="0" w:space="0" w:color="auto"/>
                                              </w:divBdr>
                                              <w:divsChild>
                                                <w:div w:id="448821909">
                                                  <w:marLeft w:val="0"/>
                                                  <w:marRight w:val="0"/>
                                                  <w:marTop w:val="0"/>
                                                  <w:marBottom w:val="0"/>
                                                  <w:divBdr>
                                                    <w:top w:val="none" w:sz="0" w:space="0" w:color="auto"/>
                                                    <w:left w:val="none" w:sz="0" w:space="0" w:color="auto"/>
                                                    <w:bottom w:val="none" w:sz="0" w:space="0" w:color="auto"/>
                                                    <w:right w:val="none" w:sz="0" w:space="0" w:color="auto"/>
                                                  </w:divBdr>
                                                  <w:divsChild>
                                                    <w:div w:id="1284382739">
                                                      <w:marLeft w:val="0"/>
                                                      <w:marRight w:val="0"/>
                                                      <w:marTop w:val="0"/>
                                                      <w:marBottom w:val="0"/>
                                                      <w:divBdr>
                                                        <w:top w:val="none" w:sz="0" w:space="0" w:color="auto"/>
                                                        <w:left w:val="none" w:sz="0" w:space="0" w:color="auto"/>
                                                        <w:bottom w:val="none" w:sz="0" w:space="0" w:color="auto"/>
                                                        <w:right w:val="none" w:sz="0" w:space="0" w:color="auto"/>
                                                      </w:divBdr>
                                                      <w:divsChild>
                                                        <w:div w:id="707031677">
                                                          <w:marLeft w:val="0"/>
                                                          <w:marRight w:val="0"/>
                                                          <w:marTop w:val="0"/>
                                                          <w:marBottom w:val="0"/>
                                                          <w:divBdr>
                                                            <w:top w:val="none" w:sz="0" w:space="0" w:color="auto"/>
                                                            <w:left w:val="none" w:sz="0" w:space="0" w:color="auto"/>
                                                            <w:bottom w:val="none" w:sz="0" w:space="0" w:color="auto"/>
                                                            <w:right w:val="none" w:sz="0" w:space="0" w:color="auto"/>
                                                          </w:divBdr>
                                                          <w:divsChild>
                                                            <w:div w:id="2081251202">
                                                              <w:marLeft w:val="0"/>
                                                              <w:marRight w:val="0"/>
                                                              <w:marTop w:val="0"/>
                                                              <w:marBottom w:val="0"/>
                                                              <w:divBdr>
                                                                <w:top w:val="none" w:sz="0" w:space="0" w:color="auto"/>
                                                                <w:left w:val="none" w:sz="0" w:space="0" w:color="auto"/>
                                                                <w:bottom w:val="none" w:sz="0" w:space="0" w:color="auto"/>
                                                                <w:right w:val="none" w:sz="0" w:space="0" w:color="auto"/>
                                                              </w:divBdr>
                                                              <w:divsChild>
                                                                <w:div w:id="1977684740">
                                                                  <w:marLeft w:val="0"/>
                                                                  <w:marRight w:val="0"/>
                                                                  <w:marTop w:val="0"/>
                                                                  <w:marBottom w:val="0"/>
                                                                  <w:divBdr>
                                                                    <w:top w:val="none" w:sz="0" w:space="0" w:color="auto"/>
                                                                    <w:left w:val="none" w:sz="0" w:space="0" w:color="auto"/>
                                                                    <w:bottom w:val="none" w:sz="0" w:space="0" w:color="auto"/>
                                                                    <w:right w:val="none" w:sz="0" w:space="0" w:color="auto"/>
                                                                  </w:divBdr>
                                                                  <w:divsChild>
                                                                    <w:div w:id="1085105567">
                                                                      <w:marLeft w:val="0"/>
                                                                      <w:marRight w:val="0"/>
                                                                      <w:marTop w:val="0"/>
                                                                      <w:marBottom w:val="0"/>
                                                                      <w:divBdr>
                                                                        <w:top w:val="none" w:sz="0" w:space="0" w:color="auto"/>
                                                                        <w:left w:val="none" w:sz="0" w:space="0" w:color="auto"/>
                                                                        <w:bottom w:val="none" w:sz="0" w:space="0" w:color="auto"/>
                                                                        <w:right w:val="none" w:sz="0" w:space="0" w:color="auto"/>
                                                                      </w:divBdr>
                                                                      <w:divsChild>
                                                                        <w:div w:id="739253188">
                                                                          <w:marLeft w:val="0"/>
                                                                          <w:marRight w:val="0"/>
                                                                          <w:marTop w:val="0"/>
                                                                          <w:marBottom w:val="0"/>
                                                                          <w:divBdr>
                                                                            <w:top w:val="none" w:sz="0" w:space="0" w:color="auto"/>
                                                                            <w:left w:val="none" w:sz="0" w:space="0" w:color="auto"/>
                                                                            <w:bottom w:val="none" w:sz="0" w:space="0" w:color="auto"/>
                                                                            <w:right w:val="none" w:sz="0" w:space="0" w:color="auto"/>
                                                                          </w:divBdr>
                                                                          <w:divsChild>
                                                                            <w:div w:id="876086176">
                                                                              <w:marLeft w:val="0"/>
                                                                              <w:marRight w:val="0"/>
                                                                              <w:marTop w:val="0"/>
                                                                              <w:marBottom w:val="0"/>
                                                                              <w:divBdr>
                                                                                <w:top w:val="none" w:sz="0" w:space="0" w:color="auto"/>
                                                                                <w:left w:val="none" w:sz="0" w:space="0" w:color="auto"/>
                                                                                <w:bottom w:val="none" w:sz="0" w:space="0" w:color="auto"/>
                                                                                <w:right w:val="none" w:sz="0" w:space="0" w:color="auto"/>
                                                                              </w:divBdr>
                                                                              <w:divsChild>
                                                                                <w:div w:id="2102287001">
                                                                                  <w:marLeft w:val="0"/>
                                                                                  <w:marRight w:val="0"/>
                                                                                  <w:marTop w:val="0"/>
                                                                                  <w:marBottom w:val="0"/>
                                                                                  <w:divBdr>
                                                                                    <w:top w:val="none" w:sz="0" w:space="0" w:color="auto"/>
                                                                                    <w:left w:val="none" w:sz="0" w:space="0" w:color="auto"/>
                                                                                    <w:bottom w:val="none" w:sz="0" w:space="0" w:color="auto"/>
                                                                                    <w:right w:val="none" w:sz="0" w:space="0" w:color="auto"/>
                                                                                  </w:divBdr>
                                                                                  <w:divsChild>
                                                                                    <w:div w:id="665864904">
                                                                                      <w:marLeft w:val="0"/>
                                                                                      <w:marRight w:val="0"/>
                                                                                      <w:marTop w:val="0"/>
                                                                                      <w:marBottom w:val="0"/>
                                                                                      <w:divBdr>
                                                                                        <w:top w:val="none" w:sz="0" w:space="0" w:color="auto"/>
                                                                                        <w:left w:val="none" w:sz="0" w:space="0" w:color="auto"/>
                                                                                        <w:bottom w:val="none" w:sz="0" w:space="0" w:color="auto"/>
                                                                                        <w:right w:val="none" w:sz="0" w:space="0" w:color="auto"/>
                                                                                      </w:divBdr>
                                                                                      <w:divsChild>
                                                                                        <w:div w:id="1167787413">
                                                                                          <w:marLeft w:val="0"/>
                                                                                          <w:marRight w:val="0"/>
                                                                                          <w:marTop w:val="0"/>
                                                                                          <w:marBottom w:val="0"/>
                                                                                          <w:divBdr>
                                                                                            <w:top w:val="none" w:sz="0" w:space="0" w:color="auto"/>
                                                                                            <w:left w:val="none" w:sz="0" w:space="0" w:color="auto"/>
                                                                                            <w:bottom w:val="none" w:sz="0" w:space="0" w:color="auto"/>
                                                                                            <w:right w:val="none" w:sz="0" w:space="0" w:color="auto"/>
                                                                                          </w:divBdr>
                                                                                          <w:divsChild>
                                                                                            <w:div w:id="404840450">
                                                                                              <w:marLeft w:val="0"/>
                                                                                              <w:marRight w:val="0"/>
                                                                                              <w:marTop w:val="0"/>
                                                                                              <w:marBottom w:val="0"/>
                                                                                              <w:divBdr>
                                                                                                <w:top w:val="none" w:sz="0" w:space="0" w:color="auto"/>
                                                                                                <w:left w:val="none" w:sz="0" w:space="0" w:color="auto"/>
                                                                                                <w:bottom w:val="none" w:sz="0" w:space="0" w:color="auto"/>
                                                                                                <w:right w:val="none" w:sz="0" w:space="0" w:color="auto"/>
                                                                                              </w:divBdr>
                                                                                              <w:divsChild>
                                                                                                <w:div w:id="1815676822">
                                                                                                  <w:marLeft w:val="0"/>
                                                                                                  <w:marRight w:val="0"/>
                                                                                                  <w:marTop w:val="0"/>
                                                                                                  <w:marBottom w:val="0"/>
                                                                                                  <w:divBdr>
                                                                                                    <w:top w:val="none" w:sz="0" w:space="0" w:color="auto"/>
                                                                                                    <w:left w:val="none" w:sz="0" w:space="0" w:color="auto"/>
                                                                                                    <w:bottom w:val="none" w:sz="0" w:space="0" w:color="auto"/>
                                                                                                    <w:right w:val="none" w:sz="0" w:space="0" w:color="auto"/>
                                                                                                  </w:divBdr>
                                                                                                  <w:divsChild>
                                                                                                    <w:div w:id="485324017">
                                                                                                      <w:marLeft w:val="0"/>
                                                                                                      <w:marRight w:val="0"/>
                                                                                                      <w:marTop w:val="0"/>
                                                                                                      <w:marBottom w:val="0"/>
                                                                                                      <w:divBdr>
                                                                                                        <w:top w:val="none" w:sz="0" w:space="0" w:color="auto"/>
                                                                                                        <w:left w:val="none" w:sz="0" w:space="0" w:color="auto"/>
                                                                                                        <w:bottom w:val="none" w:sz="0" w:space="0" w:color="auto"/>
                                                                                                        <w:right w:val="none" w:sz="0" w:space="0" w:color="auto"/>
                                                                                                      </w:divBdr>
                                                                                                      <w:divsChild>
                                                                                                        <w:div w:id="978147508">
                                                                                                          <w:marLeft w:val="0"/>
                                                                                                          <w:marRight w:val="0"/>
                                                                                                          <w:marTop w:val="0"/>
                                                                                                          <w:marBottom w:val="0"/>
                                                                                                          <w:divBdr>
                                                                                                            <w:top w:val="none" w:sz="0" w:space="0" w:color="auto"/>
                                                                                                            <w:left w:val="none" w:sz="0" w:space="0" w:color="auto"/>
                                                                                                            <w:bottom w:val="none" w:sz="0" w:space="0" w:color="auto"/>
                                                                                                            <w:right w:val="none" w:sz="0" w:space="0" w:color="auto"/>
                                                                                                          </w:divBdr>
                                                                                                          <w:divsChild>
                                                                                                            <w:div w:id="17003289">
                                                                                                              <w:marLeft w:val="0"/>
                                                                                                              <w:marRight w:val="0"/>
                                                                                                              <w:marTop w:val="0"/>
                                                                                                              <w:marBottom w:val="0"/>
                                                                                                              <w:divBdr>
                                                                                                                <w:top w:val="none" w:sz="0" w:space="0" w:color="auto"/>
                                                                                                                <w:left w:val="none" w:sz="0" w:space="0" w:color="auto"/>
                                                                                                                <w:bottom w:val="none" w:sz="0" w:space="0" w:color="auto"/>
                                                                                                                <w:right w:val="none" w:sz="0" w:space="0" w:color="auto"/>
                                                                                                              </w:divBdr>
                                                                                                              <w:divsChild>
                                                                                                                <w:div w:id="312218101">
                                                                                                                  <w:marLeft w:val="0"/>
                                                                                                                  <w:marRight w:val="0"/>
                                                                                                                  <w:marTop w:val="0"/>
                                                                                                                  <w:marBottom w:val="0"/>
                                                                                                                  <w:divBdr>
                                                                                                                    <w:top w:val="none" w:sz="0" w:space="0" w:color="auto"/>
                                                                                                                    <w:left w:val="none" w:sz="0" w:space="0" w:color="auto"/>
                                                                                                                    <w:bottom w:val="none" w:sz="0" w:space="0" w:color="auto"/>
                                                                                                                    <w:right w:val="none" w:sz="0" w:space="0" w:color="auto"/>
                                                                                                                  </w:divBdr>
                                                                                                                  <w:divsChild>
                                                                                                                    <w:div w:id="1725979778">
                                                                                                                      <w:marLeft w:val="0"/>
                                                                                                                      <w:marRight w:val="0"/>
                                                                                                                      <w:marTop w:val="0"/>
                                                                                                                      <w:marBottom w:val="0"/>
                                                                                                                      <w:divBdr>
                                                                                                                        <w:top w:val="none" w:sz="0" w:space="0" w:color="auto"/>
                                                                                                                        <w:left w:val="none" w:sz="0" w:space="0" w:color="auto"/>
                                                                                                                        <w:bottom w:val="none" w:sz="0" w:space="0" w:color="auto"/>
                                                                                                                        <w:right w:val="none" w:sz="0" w:space="0" w:color="auto"/>
                                                                                                                      </w:divBdr>
                                                                                                                      <w:divsChild>
                                                                                                                        <w:div w:id="247277069">
                                                                                                                          <w:marLeft w:val="0"/>
                                                                                                                          <w:marRight w:val="0"/>
                                                                                                                          <w:marTop w:val="0"/>
                                                                                                                          <w:marBottom w:val="0"/>
                                                                                                                          <w:divBdr>
                                                                                                                            <w:top w:val="none" w:sz="0" w:space="0" w:color="auto"/>
                                                                                                                            <w:left w:val="none" w:sz="0" w:space="0" w:color="auto"/>
                                                                                                                            <w:bottom w:val="none" w:sz="0" w:space="0" w:color="auto"/>
                                                                                                                            <w:right w:val="none" w:sz="0" w:space="0" w:color="auto"/>
                                                                                                                          </w:divBdr>
                                                                                                                          <w:divsChild>
                                                                                                                            <w:div w:id="815609906">
                                                                                                                              <w:marLeft w:val="0"/>
                                                                                                                              <w:marRight w:val="0"/>
                                                                                                                              <w:marTop w:val="0"/>
                                                                                                                              <w:marBottom w:val="0"/>
                                                                                                                              <w:divBdr>
                                                                                                                                <w:top w:val="none" w:sz="0" w:space="0" w:color="auto"/>
                                                                                                                                <w:left w:val="none" w:sz="0" w:space="0" w:color="auto"/>
                                                                                                                                <w:bottom w:val="none" w:sz="0" w:space="0" w:color="auto"/>
                                                                                                                                <w:right w:val="none" w:sz="0" w:space="0" w:color="auto"/>
                                                                                                                              </w:divBdr>
                                                                                                                            </w:div>
                                                                                                                            <w:div w:id="1621034353">
                                                                                                                              <w:marLeft w:val="0"/>
                                                                                                                              <w:marRight w:val="0"/>
                                                                                                                              <w:marTop w:val="0"/>
                                                                                                                              <w:marBottom w:val="0"/>
                                                                                                                              <w:divBdr>
                                                                                                                                <w:top w:val="none" w:sz="0" w:space="0" w:color="auto"/>
                                                                                                                                <w:left w:val="none" w:sz="0" w:space="0" w:color="auto"/>
                                                                                                                                <w:bottom w:val="none" w:sz="0" w:space="0" w:color="auto"/>
                                                                                                                                <w:right w:val="none" w:sz="0" w:space="0" w:color="auto"/>
                                                                                                                              </w:divBdr>
                                                                                                                            </w:div>
                                                                                                                            <w:div w:id="1002776256">
                                                                                                                              <w:marLeft w:val="0"/>
                                                                                                                              <w:marRight w:val="0"/>
                                                                                                                              <w:marTop w:val="0"/>
                                                                                                                              <w:marBottom w:val="0"/>
                                                                                                                              <w:divBdr>
                                                                                                                                <w:top w:val="none" w:sz="0" w:space="0" w:color="auto"/>
                                                                                                                                <w:left w:val="none" w:sz="0" w:space="0" w:color="auto"/>
                                                                                                                                <w:bottom w:val="none" w:sz="0" w:space="0" w:color="auto"/>
                                                                                                                                <w:right w:val="none" w:sz="0" w:space="0" w:color="auto"/>
                                                                                                                              </w:divBdr>
                                                                                                                            </w:div>
                                                                                                                            <w:div w:id="483083316">
                                                                                                                              <w:marLeft w:val="0"/>
                                                                                                                              <w:marRight w:val="0"/>
                                                                                                                              <w:marTop w:val="0"/>
                                                                                                                              <w:marBottom w:val="0"/>
                                                                                                                              <w:divBdr>
                                                                                                                                <w:top w:val="none" w:sz="0" w:space="0" w:color="auto"/>
                                                                                                                                <w:left w:val="none" w:sz="0" w:space="0" w:color="auto"/>
                                                                                                                                <w:bottom w:val="none" w:sz="0" w:space="0" w:color="auto"/>
                                                                                                                                <w:right w:val="none" w:sz="0" w:space="0" w:color="auto"/>
                                                                                                                              </w:divBdr>
                                                                                                                            </w:div>
                                                                                                                            <w:div w:id="543442740">
                                                                                                                              <w:marLeft w:val="0"/>
                                                                                                                              <w:marRight w:val="0"/>
                                                                                                                              <w:marTop w:val="0"/>
                                                                                                                              <w:marBottom w:val="0"/>
                                                                                                                              <w:divBdr>
                                                                                                                                <w:top w:val="none" w:sz="0" w:space="0" w:color="auto"/>
                                                                                                                                <w:left w:val="none" w:sz="0" w:space="0" w:color="auto"/>
                                                                                                                                <w:bottom w:val="none" w:sz="0" w:space="0" w:color="auto"/>
                                                                                                                                <w:right w:val="none" w:sz="0" w:space="0" w:color="auto"/>
                                                                                                                              </w:divBdr>
                                                                                                                            </w:div>
                                                                                                                            <w:div w:id="1163886107">
                                                                                                                              <w:marLeft w:val="0"/>
                                                                                                                              <w:marRight w:val="0"/>
                                                                                                                              <w:marTop w:val="0"/>
                                                                                                                              <w:marBottom w:val="0"/>
                                                                                                                              <w:divBdr>
                                                                                                                                <w:top w:val="none" w:sz="0" w:space="0" w:color="auto"/>
                                                                                                                                <w:left w:val="none" w:sz="0" w:space="0" w:color="auto"/>
                                                                                                                                <w:bottom w:val="none" w:sz="0" w:space="0" w:color="auto"/>
                                                                                                                                <w:right w:val="none" w:sz="0" w:space="0" w:color="auto"/>
                                                                                                                              </w:divBdr>
                                                                                                                            </w:div>
                                                                                                                            <w:div w:id="1217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7485">
      <w:bodyDiv w:val="1"/>
      <w:marLeft w:val="0"/>
      <w:marRight w:val="0"/>
      <w:marTop w:val="0"/>
      <w:marBottom w:val="0"/>
      <w:divBdr>
        <w:top w:val="none" w:sz="0" w:space="0" w:color="auto"/>
        <w:left w:val="none" w:sz="0" w:space="0" w:color="auto"/>
        <w:bottom w:val="none" w:sz="0" w:space="0" w:color="auto"/>
        <w:right w:val="none" w:sz="0" w:space="0" w:color="auto"/>
      </w:divBdr>
      <w:divsChild>
        <w:div w:id="2035374136">
          <w:marLeft w:val="0"/>
          <w:marRight w:val="0"/>
          <w:marTop w:val="0"/>
          <w:marBottom w:val="0"/>
          <w:divBdr>
            <w:top w:val="none" w:sz="0" w:space="0" w:color="auto"/>
            <w:left w:val="none" w:sz="0" w:space="0" w:color="auto"/>
            <w:bottom w:val="none" w:sz="0" w:space="0" w:color="auto"/>
            <w:right w:val="none" w:sz="0" w:space="0" w:color="auto"/>
          </w:divBdr>
          <w:divsChild>
            <w:div w:id="569534034">
              <w:marLeft w:val="0"/>
              <w:marRight w:val="0"/>
              <w:marTop w:val="0"/>
              <w:marBottom w:val="0"/>
              <w:divBdr>
                <w:top w:val="none" w:sz="0" w:space="0" w:color="auto"/>
                <w:left w:val="none" w:sz="0" w:space="0" w:color="auto"/>
                <w:bottom w:val="none" w:sz="0" w:space="0" w:color="auto"/>
                <w:right w:val="none" w:sz="0" w:space="0" w:color="auto"/>
              </w:divBdr>
              <w:divsChild>
                <w:div w:id="405037003">
                  <w:marLeft w:val="0"/>
                  <w:marRight w:val="0"/>
                  <w:marTop w:val="0"/>
                  <w:marBottom w:val="0"/>
                  <w:divBdr>
                    <w:top w:val="none" w:sz="0" w:space="0" w:color="auto"/>
                    <w:left w:val="none" w:sz="0" w:space="0" w:color="auto"/>
                    <w:bottom w:val="none" w:sz="0" w:space="0" w:color="auto"/>
                    <w:right w:val="none" w:sz="0" w:space="0" w:color="auto"/>
                  </w:divBdr>
                  <w:divsChild>
                    <w:div w:id="111942575">
                      <w:marLeft w:val="0"/>
                      <w:marRight w:val="0"/>
                      <w:marTop w:val="0"/>
                      <w:marBottom w:val="0"/>
                      <w:divBdr>
                        <w:top w:val="none" w:sz="0" w:space="0" w:color="auto"/>
                        <w:left w:val="none" w:sz="0" w:space="0" w:color="auto"/>
                        <w:bottom w:val="none" w:sz="0" w:space="0" w:color="auto"/>
                        <w:right w:val="none" w:sz="0" w:space="0" w:color="auto"/>
                      </w:divBdr>
                      <w:divsChild>
                        <w:div w:id="318653245">
                          <w:marLeft w:val="0"/>
                          <w:marRight w:val="0"/>
                          <w:marTop w:val="0"/>
                          <w:marBottom w:val="0"/>
                          <w:divBdr>
                            <w:top w:val="none" w:sz="0" w:space="0" w:color="auto"/>
                            <w:left w:val="none" w:sz="0" w:space="0" w:color="auto"/>
                            <w:bottom w:val="none" w:sz="0" w:space="0" w:color="auto"/>
                            <w:right w:val="none" w:sz="0" w:space="0" w:color="auto"/>
                          </w:divBdr>
                          <w:divsChild>
                            <w:div w:id="1639529920">
                              <w:marLeft w:val="0"/>
                              <w:marRight w:val="0"/>
                              <w:marTop w:val="0"/>
                              <w:marBottom w:val="0"/>
                              <w:divBdr>
                                <w:top w:val="none" w:sz="0" w:space="0" w:color="auto"/>
                                <w:left w:val="none" w:sz="0" w:space="0" w:color="auto"/>
                                <w:bottom w:val="none" w:sz="0" w:space="0" w:color="auto"/>
                                <w:right w:val="none" w:sz="0" w:space="0" w:color="auto"/>
                              </w:divBdr>
                              <w:divsChild>
                                <w:div w:id="687951797">
                                  <w:marLeft w:val="0"/>
                                  <w:marRight w:val="0"/>
                                  <w:marTop w:val="0"/>
                                  <w:marBottom w:val="0"/>
                                  <w:divBdr>
                                    <w:top w:val="none" w:sz="0" w:space="0" w:color="auto"/>
                                    <w:left w:val="none" w:sz="0" w:space="0" w:color="auto"/>
                                    <w:bottom w:val="none" w:sz="0" w:space="0" w:color="auto"/>
                                    <w:right w:val="none" w:sz="0" w:space="0" w:color="auto"/>
                                  </w:divBdr>
                                  <w:divsChild>
                                    <w:div w:id="1319266195">
                                      <w:marLeft w:val="0"/>
                                      <w:marRight w:val="0"/>
                                      <w:marTop w:val="0"/>
                                      <w:marBottom w:val="0"/>
                                      <w:divBdr>
                                        <w:top w:val="none" w:sz="0" w:space="0" w:color="auto"/>
                                        <w:left w:val="none" w:sz="0" w:space="0" w:color="auto"/>
                                        <w:bottom w:val="none" w:sz="0" w:space="0" w:color="auto"/>
                                        <w:right w:val="none" w:sz="0" w:space="0" w:color="auto"/>
                                      </w:divBdr>
                                      <w:divsChild>
                                        <w:div w:id="849372299">
                                          <w:marLeft w:val="0"/>
                                          <w:marRight w:val="0"/>
                                          <w:marTop w:val="0"/>
                                          <w:marBottom w:val="0"/>
                                          <w:divBdr>
                                            <w:top w:val="none" w:sz="0" w:space="0" w:color="auto"/>
                                            <w:left w:val="none" w:sz="0" w:space="0" w:color="auto"/>
                                            <w:bottom w:val="none" w:sz="0" w:space="0" w:color="auto"/>
                                            <w:right w:val="none" w:sz="0" w:space="0" w:color="auto"/>
                                          </w:divBdr>
                                          <w:divsChild>
                                            <w:div w:id="1068920961">
                                              <w:marLeft w:val="0"/>
                                              <w:marRight w:val="0"/>
                                              <w:marTop w:val="0"/>
                                              <w:marBottom w:val="0"/>
                                              <w:divBdr>
                                                <w:top w:val="none" w:sz="0" w:space="0" w:color="auto"/>
                                                <w:left w:val="none" w:sz="0" w:space="0" w:color="auto"/>
                                                <w:bottom w:val="none" w:sz="0" w:space="0" w:color="auto"/>
                                                <w:right w:val="none" w:sz="0" w:space="0" w:color="auto"/>
                                              </w:divBdr>
                                              <w:divsChild>
                                                <w:div w:id="1104423103">
                                                  <w:marLeft w:val="0"/>
                                                  <w:marRight w:val="0"/>
                                                  <w:marTop w:val="0"/>
                                                  <w:marBottom w:val="0"/>
                                                  <w:divBdr>
                                                    <w:top w:val="none" w:sz="0" w:space="0" w:color="auto"/>
                                                    <w:left w:val="none" w:sz="0" w:space="0" w:color="auto"/>
                                                    <w:bottom w:val="none" w:sz="0" w:space="0" w:color="auto"/>
                                                    <w:right w:val="none" w:sz="0" w:space="0" w:color="auto"/>
                                                  </w:divBdr>
                                                  <w:divsChild>
                                                    <w:div w:id="677148822">
                                                      <w:marLeft w:val="0"/>
                                                      <w:marRight w:val="0"/>
                                                      <w:marTop w:val="0"/>
                                                      <w:marBottom w:val="0"/>
                                                      <w:divBdr>
                                                        <w:top w:val="none" w:sz="0" w:space="0" w:color="auto"/>
                                                        <w:left w:val="none" w:sz="0" w:space="0" w:color="auto"/>
                                                        <w:bottom w:val="none" w:sz="0" w:space="0" w:color="auto"/>
                                                        <w:right w:val="none" w:sz="0" w:space="0" w:color="auto"/>
                                                      </w:divBdr>
                                                      <w:divsChild>
                                                        <w:div w:id="1438212728">
                                                          <w:marLeft w:val="0"/>
                                                          <w:marRight w:val="0"/>
                                                          <w:marTop w:val="0"/>
                                                          <w:marBottom w:val="0"/>
                                                          <w:divBdr>
                                                            <w:top w:val="none" w:sz="0" w:space="0" w:color="auto"/>
                                                            <w:left w:val="none" w:sz="0" w:space="0" w:color="auto"/>
                                                            <w:bottom w:val="none" w:sz="0" w:space="0" w:color="auto"/>
                                                            <w:right w:val="none" w:sz="0" w:space="0" w:color="auto"/>
                                                          </w:divBdr>
                                                          <w:divsChild>
                                                            <w:div w:id="86848718">
                                                              <w:marLeft w:val="0"/>
                                                              <w:marRight w:val="0"/>
                                                              <w:marTop w:val="0"/>
                                                              <w:marBottom w:val="0"/>
                                                              <w:divBdr>
                                                                <w:top w:val="none" w:sz="0" w:space="0" w:color="auto"/>
                                                                <w:left w:val="none" w:sz="0" w:space="0" w:color="auto"/>
                                                                <w:bottom w:val="none" w:sz="0" w:space="0" w:color="auto"/>
                                                                <w:right w:val="none" w:sz="0" w:space="0" w:color="auto"/>
                                                              </w:divBdr>
                                                              <w:divsChild>
                                                                <w:div w:id="541988202">
                                                                  <w:marLeft w:val="0"/>
                                                                  <w:marRight w:val="0"/>
                                                                  <w:marTop w:val="0"/>
                                                                  <w:marBottom w:val="0"/>
                                                                  <w:divBdr>
                                                                    <w:top w:val="none" w:sz="0" w:space="0" w:color="auto"/>
                                                                    <w:left w:val="none" w:sz="0" w:space="0" w:color="auto"/>
                                                                    <w:bottom w:val="none" w:sz="0" w:space="0" w:color="auto"/>
                                                                    <w:right w:val="none" w:sz="0" w:space="0" w:color="auto"/>
                                                                  </w:divBdr>
                                                                  <w:divsChild>
                                                                    <w:div w:id="721951043">
                                                                      <w:marLeft w:val="0"/>
                                                                      <w:marRight w:val="0"/>
                                                                      <w:marTop w:val="0"/>
                                                                      <w:marBottom w:val="0"/>
                                                                      <w:divBdr>
                                                                        <w:top w:val="none" w:sz="0" w:space="0" w:color="auto"/>
                                                                        <w:left w:val="none" w:sz="0" w:space="0" w:color="auto"/>
                                                                        <w:bottom w:val="none" w:sz="0" w:space="0" w:color="auto"/>
                                                                        <w:right w:val="none" w:sz="0" w:space="0" w:color="auto"/>
                                                                      </w:divBdr>
                                                                      <w:divsChild>
                                                                        <w:div w:id="1418482128">
                                                                          <w:marLeft w:val="0"/>
                                                                          <w:marRight w:val="0"/>
                                                                          <w:marTop w:val="0"/>
                                                                          <w:marBottom w:val="0"/>
                                                                          <w:divBdr>
                                                                            <w:top w:val="none" w:sz="0" w:space="0" w:color="auto"/>
                                                                            <w:left w:val="none" w:sz="0" w:space="0" w:color="auto"/>
                                                                            <w:bottom w:val="none" w:sz="0" w:space="0" w:color="auto"/>
                                                                            <w:right w:val="none" w:sz="0" w:space="0" w:color="auto"/>
                                                                          </w:divBdr>
                                                                          <w:divsChild>
                                                                            <w:div w:id="1269847975">
                                                                              <w:marLeft w:val="0"/>
                                                                              <w:marRight w:val="0"/>
                                                                              <w:marTop w:val="0"/>
                                                                              <w:marBottom w:val="0"/>
                                                                              <w:divBdr>
                                                                                <w:top w:val="none" w:sz="0" w:space="0" w:color="auto"/>
                                                                                <w:left w:val="none" w:sz="0" w:space="0" w:color="auto"/>
                                                                                <w:bottom w:val="none" w:sz="0" w:space="0" w:color="auto"/>
                                                                                <w:right w:val="none" w:sz="0" w:space="0" w:color="auto"/>
                                                                              </w:divBdr>
                                                                              <w:divsChild>
                                                                                <w:div w:id="1324240820">
                                                                                  <w:marLeft w:val="0"/>
                                                                                  <w:marRight w:val="0"/>
                                                                                  <w:marTop w:val="0"/>
                                                                                  <w:marBottom w:val="0"/>
                                                                                  <w:divBdr>
                                                                                    <w:top w:val="none" w:sz="0" w:space="0" w:color="auto"/>
                                                                                    <w:left w:val="none" w:sz="0" w:space="0" w:color="auto"/>
                                                                                    <w:bottom w:val="none" w:sz="0" w:space="0" w:color="auto"/>
                                                                                    <w:right w:val="none" w:sz="0" w:space="0" w:color="auto"/>
                                                                                  </w:divBdr>
                                                                                  <w:divsChild>
                                                                                    <w:div w:id="1507859864">
                                                                                      <w:marLeft w:val="0"/>
                                                                                      <w:marRight w:val="0"/>
                                                                                      <w:marTop w:val="0"/>
                                                                                      <w:marBottom w:val="0"/>
                                                                                      <w:divBdr>
                                                                                        <w:top w:val="none" w:sz="0" w:space="0" w:color="auto"/>
                                                                                        <w:left w:val="none" w:sz="0" w:space="0" w:color="auto"/>
                                                                                        <w:bottom w:val="none" w:sz="0" w:space="0" w:color="auto"/>
                                                                                        <w:right w:val="none" w:sz="0" w:space="0" w:color="auto"/>
                                                                                      </w:divBdr>
                                                                                      <w:divsChild>
                                                                                        <w:div w:id="1832865283">
                                                                                          <w:marLeft w:val="0"/>
                                                                                          <w:marRight w:val="0"/>
                                                                                          <w:marTop w:val="0"/>
                                                                                          <w:marBottom w:val="0"/>
                                                                                          <w:divBdr>
                                                                                            <w:top w:val="none" w:sz="0" w:space="0" w:color="auto"/>
                                                                                            <w:left w:val="none" w:sz="0" w:space="0" w:color="auto"/>
                                                                                            <w:bottom w:val="none" w:sz="0" w:space="0" w:color="auto"/>
                                                                                            <w:right w:val="none" w:sz="0" w:space="0" w:color="auto"/>
                                                                                          </w:divBdr>
                                                                                          <w:divsChild>
                                                                                            <w:div w:id="1393239389">
                                                                                              <w:marLeft w:val="0"/>
                                                                                              <w:marRight w:val="0"/>
                                                                                              <w:marTop w:val="0"/>
                                                                                              <w:marBottom w:val="0"/>
                                                                                              <w:divBdr>
                                                                                                <w:top w:val="none" w:sz="0" w:space="0" w:color="auto"/>
                                                                                                <w:left w:val="none" w:sz="0" w:space="0" w:color="auto"/>
                                                                                                <w:bottom w:val="none" w:sz="0" w:space="0" w:color="auto"/>
                                                                                                <w:right w:val="none" w:sz="0" w:space="0" w:color="auto"/>
                                                                                              </w:divBdr>
                                                                                              <w:divsChild>
                                                                                                <w:div w:id="105391045">
                                                                                                  <w:marLeft w:val="0"/>
                                                                                                  <w:marRight w:val="0"/>
                                                                                                  <w:marTop w:val="0"/>
                                                                                                  <w:marBottom w:val="0"/>
                                                                                                  <w:divBdr>
                                                                                                    <w:top w:val="none" w:sz="0" w:space="0" w:color="auto"/>
                                                                                                    <w:left w:val="none" w:sz="0" w:space="0" w:color="auto"/>
                                                                                                    <w:bottom w:val="none" w:sz="0" w:space="0" w:color="auto"/>
                                                                                                    <w:right w:val="none" w:sz="0" w:space="0" w:color="auto"/>
                                                                                                  </w:divBdr>
                                                                                                  <w:divsChild>
                                                                                                    <w:div w:id="610169981">
                                                                                                      <w:marLeft w:val="0"/>
                                                                                                      <w:marRight w:val="0"/>
                                                                                                      <w:marTop w:val="0"/>
                                                                                                      <w:marBottom w:val="0"/>
                                                                                                      <w:divBdr>
                                                                                                        <w:top w:val="none" w:sz="0" w:space="0" w:color="auto"/>
                                                                                                        <w:left w:val="none" w:sz="0" w:space="0" w:color="auto"/>
                                                                                                        <w:bottom w:val="none" w:sz="0" w:space="0" w:color="auto"/>
                                                                                                        <w:right w:val="none" w:sz="0" w:space="0" w:color="auto"/>
                                                                                                      </w:divBdr>
                                                                                                      <w:divsChild>
                                                                                                        <w:div w:id="1762485339">
                                                                                                          <w:marLeft w:val="0"/>
                                                                                                          <w:marRight w:val="0"/>
                                                                                                          <w:marTop w:val="0"/>
                                                                                                          <w:marBottom w:val="0"/>
                                                                                                          <w:divBdr>
                                                                                                            <w:top w:val="none" w:sz="0" w:space="0" w:color="auto"/>
                                                                                                            <w:left w:val="none" w:sz="0" w:space="0" w:color="auto"/>
                                                                                                            <w:bottom w:val="none" w:sz="0" w:space="0" w:color="auto"/>
                                                                                                            <w:right w:val="none" w:sz="0" w:space="0" w:color="auto"/>
                                                                                                          </w:divBdr>
                                                                                                          <w:divsChild>
                                                                                                            <w:div w:id="41908285">
                                                                                                              <w:marLeft w:val="0"/>
                                                                                                              <w:marRight w:val="0"/>
                                                                                                              <w:marTop w:val="0"/>
                                                                                                              <w:marBottom w:val="0"/>
                                                                                                              <w:divBdr>
                                                                                                                <w:top w:val="none" w:sz="0" w:space="0" w:color="auto"/>
                                                                                                                <w:left w:val="none" w:sz="0" w:space="0" w:color="auto"/>
                                                                                                                <w:bottom w:val="none" w:sz="0" w:space="0" w:color="auto"/>
                                                                                                                <w:right w:val="none" w:sz="0" w:space="0" w:color="auto"/>
                                                                                                              </w:divBdr>
                                                                                                              <w:divsChild>
                                                                                                                <w:div w:id="945428819">
                                                                                                                  <w:marLeft w:val="0"/>
                                                                                                                  <w:marRight w:val="0"/>
                                                                                                                  <w:marTop w:val="0"/>
                                                                                                                  <w:marBottom w:val="0"/>
                                                                                                                  <w:divBdr>
                                                                                                                    <w:top w:val="none" w:sz="0" w:space="0" w:color="auto"/>
                                                                                                                    <w:left w:val="none" w:sz="0" w:space="0" w:color="auto"/>
                                                                                                                    <w:bottom w:val="none" w:sz="0" w:space="0" w:color="auto"/>
                                                                                                                    <w:right w:val="none" w:sz="0" w:space="0" w:color="auto"/>
                                                                                                                  </w:divBdr>
                                                                                                                  <w:divsChild>
                                                                                                                    <w:div w:id="1205022554">
                                                                                                                      <w:marLeft w:val="0"/>
                                                                                                                      <w:marRight w:val="0"/>
                                                                                                                      <w:marTop w:val="0"/>
                                                                                                                      <w:marBottom w:val="0"/>
                                                                                                                      <w:divBdr>
                                                                                                                        <w:top w:val="none" w:sz="0" w:space="0" w:color="auto"/>
                                                                                                                        <w:left w:val="none" w:sz="0" w:space="0" w:color="auto"/>
                                                                                                                        <w:bottom w:val="none" w:sz="0" w:space="0" w:color="auto"/>
                                                                                                                        <w:right w:val="none" w:sz="0" w:space="0" w:color="auto"/>
                                                                                                                      </w:divBdr>
                                                                                                                      <w:divsChild>
                                                                                                                        <w:div w:id="520124616">
                                                                                                                          <w:marLeft w:val="0"/>
                                                                                                                          <w:marRight w:val="0"/>
                                                                                                                          <w:marTop w:val="0"/>
                                                                                                                          <w:marBottom w:val="0"/>
                                                                                                                          <w:divBdr>
                                                                                                                            <w:top w:val="none" w:sz="0" w:space="0" w:color="auto"/>
                                                                                                                            <w:left w:val="none" w:sz="0" w:space="0" w:color="auto"/>
                                                                                                                            <w:bottom w:val="none" w:sz="0" w:space="0" w:color="auto"/>
                                                                                                                            <w:right w:val="none" w:sz="0" w:space="0" w:color="auto"/>
                                                                                                                          </w:divBdr>
                                                                                                                          <w:divsChild>
                                                                                                                            <w:div w:id="484859438">
                                                                                                                              <w:marLeft w:val="0"/>
                                                                                                                              <w:marRight w:val="0"/>
                                                                                                                              <w:marTop w:val="0"/>
                                                                                                                              <w:marBottom w:val="0"/>
                                                                                                                              <w:divBdr>
                                                                                                                                <w:top w:val="none" w:sz="0" w:space="0" w:color="auto"/>
                                                                                                                                <w:left w:val="none" w:sz="0" w:space="0" w:color="auto"/>
                                                                                                                                <w:bottom w:val="none" w:sz="0" w:space="0" w:color="auto"/>
                                                                                                                                <w:right w:val="none" w:sz="0" w:space="0" w:color="auto"/>
                                                                                                                              </w:divBdr>
                                                                                                                              <w:divsChild>
                                                                                                                                <w:div w:id="1748915591">
                                                                                                                                  <w:marLeft w:val="0"/>
                                                                                                                                  <w:marRight w:val="0"/>
                                                                                                                                  <w:marTop w:val="0"/>
                                                                                                                                  <w:marBottom w:val="0"/>
                                                                                                                                  <w:divBdr>
                                                                                                                                    <w:top w:val="none" w:sz="0" w:space="0" w:color="auto"/>
                                                                                                                                    <w:left w:val="none" w:sz="0" w:space="0" w:color="auto"/>
                                                                                                                                    <w:bottom w:val="none" w:sz="0" w:space="0" w:color="auto"/>
                                                                                                                                    <w:right w:val="none" w:sz="0" w:space="0" w:color="auto"/>
                                                                                                                                  </w:divBdr>
                                                                                                                                </w:div>
                                                                                                                                <w:div w:id="934899720">
                                                                                                                                  <w:marLeft w:val="0"/>
                                                                                                                                  <w:marRight w:val="0"/>
                                                                                                                                  <w:marTop w:val="0"/>
                                                                                                                                  <w:marBottom w:val="0"/>
                                                                                                                                  <w:divBdr>
                                                                                                                                    <w:top w:val="none" w:sz="0" w:space="0" w:color="auto"/>
                                                                                                                                    <w:left w:val="none" w:sz="0" w:space="0" w:color="auto"/>
                                                                                                                                    <w:bottom w:val="none" w:sz="0" w:space="0" w:color="auto"/>
                                                                                                                                    <w:right w:val="none" w:sz="0" w:space="0" w:color="auto"/>
                                                                                                                                  </w:divBdr>
                                                                                                                                </w:div>
                                                                                                                                <w:div w:id="3698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Ghezzi</dc:creator>
  <cp:lastModifiedBy>Charles Jones</cp:lastModifiedBy>
  <cp:revision>3</cp:revision>
  <cp:lastPrinted>2015-02-24T21:41:00Z</cp:lastPrinted>
  <dcterms:created xsi:type="dcterms:W3CDTF">2017-12-15T22:00:00Z</dcterms:created>
  <dcterms:modified xsi:type="dcterms:W3CDTF">2017-12-15T22:08:00Z</dcterms:modified>
</cp:coreProperties>
</file>